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599" w:rsidRPr="00AD4599" w:rsidRDefault="00AD4599" w:rsidP="00AD4599">
      <w:pPr>
        <w:pStyle w:val="ConsPlusTitle"/>
        <w:ind w:left="5954"/>
        <w:rPr>
          <w:rFonts w:ascii="Times New Roman" w:hAnsi="Times New Roman" w:cs="Times New Roman"/>
          <w:b w:val="0"/>
          <w:sz w:val="26"/>
          <w:szCs w:val="26"/>
        </w:rPr>
      </w:pPr>
      <w:r>
        <w:rPr>
          <w:sz w:val="26"/>
          <w:szCs w:val="26"/>
        </w:rPr>
        <w:t xml:space="preserve">        </w:t>
      </w:r>
      <w:r w:rsidRPr="00AD4599">
        <w:rPr>
          <w:rFonts w:ascii="Times New Roman" w:hAnsi="Times New Roman" w:cs="Times New Roman"/>
          <w:b w:val="0"/>
          <w:sz w:val="26"/>
          <w:szCs w:val="26"/>
        </w:rPr>
        <w:t>УТВЕРЖДЕН</w:t>
      </w:r>
    </w:p>
    <w:p w:rsidR="00AD4599" w:rsidRPr="00AD4599" w:rsidRDefault="00AD4599" w:rsidP="00AD4599">
      <w:pPr>
        <w:pStyle w:val="ConsPlusTitle"/>
        <w:ind w:left="5670"/>
        <w:jc w:val="center"/>
        <w:rPr>
          <w:rFonts w:ascii="Times New Roman" w:hAnsi="Times New Roman" w:cs="Times New Roman"/>
          <w:b w:val="0"/>
          <w:sz w:val="26"/>
          <w:szCs w:val="26"/>
        </w:rPr>
      </w:pPr>
      <w:r w:rsidRPr="00AD4599">
        <w:rPr>
          <w:rFonts w:ascii="Times New Roman" w:hAnsi="Times New Roman" w:cs="Times New Roman"/>
          <w:b w:val="0"/>
          <w:sz w:val="26"/>
          <w:szCs w:val="26"/>
        </w:rPr>
        <w:t xml:space="preserve">                                                                                                                                                                                                                                                         постановлением  главы      </w:t>
      </w:r>
    </w:p>
    <w:p w:rsidR="00AD4599" w:rsidRDefault="00AD4599" w:rsidP="00AD4599">
      <w:pPr>
        <w:pStyle w:val="ConsPlusTitle"/>
        <w:rPr>
          <w:rFonts w:ascii="Times New Roman" w:hAnsi="Times New Roman" w:cs="Times New Roman"/>
          <w:b w:val="0"/>
          <w:sz w:val="26"/>
          <w:szCs w:val="26"/>
        </w:rPr>
      </w:pPr>
      <w:r w:rsidRPr="00AD4599">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Pr="00AD4599">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Pr="00AD4599">
        <w:rPr>
          <w:rFonts w:ascii="Times New Roman" w:hAnsi="Times New Roman" w:cs="Times New Roman"/>
          <w:b w:val="0"/>
          <w:sz w:val="26"/>
          <w:szCs w:val="26"/>
        </w:rPr>
        <w:t xml:space="preserve"> </w:t>
      </w:r>
      <w:r>
        <w:rPr>
          <w:rFonts w:ascii="Times New Roman" w:hAnsi="Times New Roman" w:cs="Times New Roman"/>
          <w:b w:val="0"/>
          <w:sz w:val="26"/>
          <w:szCs w:val="26"/>
        </w:rPr>
        <w:t xml:space="preserve">администрации </w:t>
      </w:r>
    </w:p>
    <w:p w:rsidR="00AD4599" w:rsidRPr="00AD4599" w:rsidRDefault="00AD4599" w:rsidP="00AD4599">
      <w:pPr>
        <w:pStyle w:val="ConsPlusTitle"/>
        <w:rPr>
          <w:rFonts w:ascii="Times New Roman" w:hAnsi="Times New Roman" w:cs="Times New Roman"/>
          <w:b w:val="0"/>
          <w:sz w:val="26"/>
          <w:szCs w:val="26"/>
        </w:rPr>
      </w:pPr>
      <w:r>
        <w:rPr>
          <w:rFonts w:ascii="Times New Roman" w:hAnsi="Times New Roman" w:cs="Times New Roman"/>
          <w:b w:val="0"/>
          <w:sz w:val="26"/>
          <w:szCs w:val="26"/>
        </w:rPr>
        <w:t xml:space="preserve">                                                                                                </w:t>
      </w:r>
      <w:proofErr w:type="spellStart"/>
      <w:r w:rsidRPr="00AD4599">
        <w:rPr>
          <w:rFonts w:ascii="Times New Roman" w:hAnsi="Times New Roman" w:cs="Times New Roman"/>
          <w:b w:val="0"/>
          <w:sz w:val="26"/>
          <w:szCs w:val="26"/>
        </w:rPr>
        <w:t>Бурейского</w:t>
      </w:r>
      <w:proofErr w:type="spellEnd"/>
      <w:r w:rsidRPr="00AD4599">
        <w:rPr>
          <w:rFonts w:ascii="Times New Roman" w:hAnsi="Times New Roman" w:cs="Times New Roman"/>
          <w:b w:val="0"/>
          <w:sz w:val="26"/>
          <w:szCs w:val="26"/>
        </w:rPr>
        <w:t xml:space="preserve"> района</w:t>
      </w:r>
    </w:p>
    <w:p w:rsidR="00AD4599" w:rsidRPr="00AD4599" w:rsidRDefault="00AD4599" w:rsidP="00AD4599">
      <w:pPr>
        <w:pStyle w:val="ConsPlusTitle"/>
        <w:rPr>
          <w:rFonts w:ascii="Times New Roman" w:hAnsi="Times New Roman" w:cs="Times New Roman"/>
          <w:b w:val="0"/>
          <w:sz w:val="26"/>
          <w:szCs w:val="26"/>
          <w:u w:val="single"/>
        </w:rPr>
      </w:pPr>
      <w:r w:rsidRPr="00AD4599">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Pr="00AD4599">
        <w:rPr>
          <w:rFonts w:ascii="Times New Roman" w:hAnsi="Times New Roman" w:cs="Times New Roman"/>
          <w:b w:val="0"/>
          <w:sz w:val="26"/>
          <w:szCs w:val="26"/>
        </w:rPr>
        <w:t xml:space="preserve"> от </w:t>
      </w:r>
      <w:r w:rsidR="001E4DDA">
        <w:rPr>
          <w:rFonts w:ascii="Times New Roman" w:hAnsi="Times New Roman" w:cs="Times New Roman"/>
          <w:b w:val="0"/>
          <w:sz w:val="26"/>
          <w:szCs w:val="26"/>
          <w:u w:val="single"/>
        </w:rPr>
        <w:t xml:space="preserve">16.05.2014 </w:t>
      </w:r>
      <w:bookmarkStart w:id="0" w:name="_GoBack"/>
      <w:bookmarkEnd w:id="0"/>
      <w:r w:rsidRPr="00AD4599">
        <w:rPr>
          <w:rFonts w:ascii="Times New Roman" w:hAnsi="Times New Roman" w:cs="Times New Roman"/>
          <w:b w:val="0"/>
          <w:sz w:val="26"/>
          <w:szCs w:val="26"/>
        </w:rPr>
        <w:t xml:space="preserve">№ </w:t>
      </w:r>
      <w:r w:rsidR="001E4DDA">
        <w:rPr>
          <w:rFonts w:ascii="Times New Roman" w:hAnsi="Times New Roman" w:cs="Times New Roman"/>
          <w:b w:val="0"/>
          <w:sz w:val="26"/>
          <w:szCs w:val="26"/>
          <w:u w:val="single"/>
        </w:rPr>
        <w:t>359</w:t>
      </w:r>
    </w:p>
    <w:p w:rsidR="00AD4599" w:rsidRDefault="00AD4599" w:rsidP="008F5B66">
      <w:pPr>
        <w:pStyle w:val="ConsPlusTitle"/>
        <w:jc w:val="center"/>
        <w:rPr>
          <w:rFonts w:ascii="Times New Roman" w:hAnsi="Times New Roman" w:cs="Times New Roman"/>
          <w:sz w:val="26"/>
          <w:szCs w:val="26"/>
        </w:rPr>
      </w:pPr>
    </w:p>
    <w:p w:rsidR="00AD4599" w:rsidRDefault="00AD4599" w:rsidP="008F5B66">
      <w:pPr>
        <w:pStyle w:val="ConsPlusTitle"/>
        <w:jc w:val="center"/>
        <w:rPr>
          <w:rFonts w:ascii="Times New Roman" w:hAnsi="Times New Roman" w:cs="Times New Roman"/>
          <w:sz w:val="26"/>
          <w:szCs w:val="26"/>
        </w:rPr>
      </w:pPr>
    </w:p>
    <w:p w:rsidR="008F5B66" w:rsidRPr="00064CFE" w:rsidRDefault="008F5B66" w:rsidP="008F5B66">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АДМИНИСТРАТИВНЫЙ РЕГЛАМЕНТ</w:t>
      </w:r>
    </w:p>
    <w:p w:rsidR="008F5B66" w:rsidRPr="00064CFE" w:rsidRDefault="008F5B66" w:rsidP="008F5B66">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ПРЕДОСТАВЛЕНИЯ МУНИЦИПАЛЬНОЙ УСЛУГИ</w:t>
      </w:r>
    </w:p>
    <w:p w:rsidR="008F5B66" w:rsidRPr="00607C25" w:rsidRDefault="008F5B66" w:rsidP="008F5B66">
      <w:pPr>
        <w:pStyle w:val="ConsPlusTitle"/>
        <w:jc w:val="center"/>
        <w:rPr>
          <w:rFonts w:ascii="Times New Roman" w:hAnsi="Times New Roman" w:cs="Times New Roman"/>
          <w:sz w:val="26"/>
          <w:szCs w:val="26"/>
        </w:rPr>
      </w:pPr>
      <w:r w:rsidRPr="00607C25">
        <w:rPr>
          <w:rFonts w:ascii="Times New Roman" w:hAnsi="Times New Roman" w:cs="Times New Roman"/>
          <w:sz w:val="26"/>
          <w:szCs w:val="26"/>
        </w:rPr>
        <w:t xml:space="preserve"> «</w:t>
      </w:r>
      <w:r w:rsidR="00607C25" w:rsidRPr="00607C25">
        <w:rPr>
          <w:rFonts w:ascii="Times New Roman" w:hAnsi="Times New Roman" w:cs="Times New Roman"/>
          <w:color w:val="000000"/>
          <w:sz w:val="26"/>
          <w:szCs w:val="26"/>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607C25">
        <w:rPr>
          <w:rFonts w:ascii="Times New Roman" w:hAnsi="Times New Roman" w:cs="Times New Roman"/>
          <w:sz w:val="26"/>
          <w:szCs w:val="26"/>
        </w:rPr>
        <w:t>»</w:t>
      </w:r>
    </w:p>
    <w:p w:rsidR="008F5B66" w:rsidRPr="00064CFE" w:rsidRDefault="008F5B66" w:rsidP="008F5B66">
      <w:pPr>
        <w:pStyle w:val="ConsPlusTitle"/>
        <w:ind w:firstLine="709"/>
        <w:jc w:val="center"/>
        <w:rPr>
          <w:rFonts w:ascii="Times New Roman" w:hAnsi="Times New Roman" w:cs="Times New Roman"/>
          <w:sz w:val="26"/>
          <w:szCs w:val="26"/>
        </w:rPr>
      </w:pPr>
    </w:p>
    <w:p w:rsidR="008F5B66" w:rsidRPr="00607C25" w:rsidRDefault="008F5B66" w:rsidP="008F5B66">
      <w:pPr>
        <w:pStyle w:val="ConsPlusNormal"/>
        <w:spacing w:after="240"/>
        <w:jc w:val="center"/>
        <w:outlineLvl w:val="1"/>
        <w:rPr>
          <w:rFonts w:ascii="Times New Roman" w:hAnsi="Times New Roman" w:cs="Times New Roman"/>
          <w:b/>
        </w:rPr>
      </w:pPr>
      <w:r w:rsidRPr="00607C25">
        <w:rPr>
          <w:rFonts w:ascii="Times New Roman" w:hAnsi="Times New Roman" w:cs="Times New Roman"/>
          <w:b/>
        </w:rPr>
        <w:t>1. Общие положения</w:t>
      </w:r>
    </w:p>
    <w:p w:rsidR="008F5B66" w:rsidRPr="00607C25" w:rsidRDefault="008F5B66" w:rsidP="008F5B66">
      <w:pPr>
        <w:pStyle w:val="ConsPlusNormal"/>
        <w:spacing w:after="240"/>
        <w:jc w:val="center"/>
        <w:outlineLvl w:val="2"/>
        <w:rPr>
          <w:rFonts w:ascii="Times New Roman" w:hAnsi="Times New Roman" w:cs="Times New Roman"/>
          <w:b/>
        </w:rPr>
      </w:pPr>
      <w:r w:rsidRPr="00607C25">
        <w:rPr>
          <w:rFonts w:ascii="Times New Roman" w:hAnsi="Times New Roman" w:cs="Times New Roman"/>
          <w:b/>
        </w:rPr>
        <w:t>Предмет регулирования административного регламента</w:t>
      </w: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 xml:space="preserve">1.1. </w:t>
      </w:r>
      <w:proofErr w:type="gramStart"/>
      <w:r w:rsidRPr="00607C25">
        <w:rPr>
          <w:rFonts w:ascii="Times New Roman" w:hAnsi="Times New Roman" w:cs="Times New Roman"/>
        </w:rPr>
        <w:t xml:space="preserve">Административный регламент предоставления муниципальной услуги </w:t>
      </w:r>
      <w:r w:rsidR="00607C25" w:rsidRPr="00607C25">
        <w:rPr>
          <w:rFonts w:ascii="Times New Roman" w:hAnsi="Times New Roman" w:cs="Times New Roman"/>
        </w:rPr>
        <w:t>«</w:t>
      </w:r>
      <w:r w:rsidR="00607C25" w:rsidRPr="00607C25">
        <w:rPr>
          <w:rFonts w:ascii="Times New Roman" w:hAnsi="Times New Roman" w:cs="Times New Roman"/>
          <w:color w:val="000000"/>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607C25" w:rsidRPr="00607C25">
        <w:rPr>
          <w:rFonts w:ascii="Times New Roman" w:hAnsi="Times New Roman" w:cs="Times New Roman"/>
        </w:rPr>
        <w:t>»</w:t>
      </w:r>
      <w:r w:rsidRPr="00607C25">
        <w:rPr>
          <w:rFonts w:ascii="Times New Roman" w:hAnsi="Times New Roman" w:cs="Times New Roman"/>
        </w:rPr>
        <w:t xml:space="preserve">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w:t>
      </w:r>
      <w:proofErr w:type="gramEnd"/>
      <w:r w:rsidRPr="00607C25">
        <w:rPr>
          <w:rFonts w:ascii="Times New Roman" w:hAnsi="Times New Roman" w:cs="Times New Roman"/>
        </w:rPr>
        <w:t>) должностного лица, а также принимаемого им решения при предоставлении муниципальной услуги (далее – муниципальная услуга).</w:t>
      </w:r>
    </w:p>
    <w:p w:rsidR="008F5B66" w:rsidRPr="00607C25" w:rsidRDefault="008F5B66" w:rsidP="008F5B66">
      <w:pPr>
        <w:pStyle w:val="ConsPlusNormal"/>
        <w:ind w:firstLine="709"/>
        <w:jc w:val="both"/>
        <w:rPr>
          <w:rFonts w:ascii="Times New Roman" w:hAnsi="Times New Roman" w:cs="Times New Roman"/>
        </w:rPr>
      </w:pPr>
      <w:proofErr w:type="gramStart"/>
      <w:r w:rsidRPr="00607C25">
        <w:rPr>
          <w:rFonts w:ascii="Times New Roman" w:hAnsi="Times New Roman" w:cs="Times New Roman"/>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607C25">
        <w:rPr>
          <w:rFonts w:ascii="Times New Roman" w:hAnsi="Times New Roman" w:cs="Times New Roman"/>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8F5B66" w:rsidRPr="00607C25" w:rsidRDefault="008F5B66" w:rsidP="008F5B66">
      <w:pPr>
        <w:pStyle w:val="ConsPlusNormal"/>
        <w:ind w:firstLine="709"/>
        <w:jc w:val="both"/>
        <w:rPr>
          <w:rFonts w:ascii="Times New Roman" w:hAnsi="Times New Roman" w:cs="Times New Roman"/>
        </w:rPr>
      </w:pPr>
    </w:p>
    <w:p w:rsidR="008F5B66" w:rsidRPr="00607C25" w:rsidRDefault="008F5B66" w:rsidP="008F5B66">
      <w:pPr>
        <w:pStyle w:val="ConsPlusNormal"/>
        <w:jc w:val="center"/>
        <w:rPr>
          <w:rFonts w:ascii="Times New Roman" w:hAnsi="Times New Roman" w:cs="Times New Roman"/>
          <w:b/>
        </w:rPr>
      </w:pPr>
      <w:r w:rsidRPr="00607C25">
        <w:rPr>
          <w:rFonts w:ascii="Times New Roman" w:hAnsi="Times New Roman" w:cs="Times New Roman"/>
          <w:b/>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8F5B66" w:rsidRPr="00607C25" w:rsidRDefault="008F5B66" w:rsidP="008F5B66">
      <w:pPr>
        <w:pStyle w:val="ConsPlusNormal"/>
        <w:ind w:firstLine="709"/>
        <w:jc w:val="both"/>
        <w:rPr>
          <w:rFonts w:ascii="Times New Roman" w:hAnsi="Times New Roman" w:cs="Times New Roman"/>
        </w:rPr>
      </w:pPr>
    </w:p>
    <w:p w:rsidR="008F5B66"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D228B7" w:rsidRPr="00D228B7" w:rsidRDefault="00D228B7" w:rsidP="00D228B7">
      <w:pPr>
        <w:ind w:firstLine="709"/>
        <w:jc w:val="both"/>
        <w:rPr>
          <w:sz w:val="26"/>
          <w:szCs w:val="26"/>
        </w:rPr>
      </w:pPr>
      <w:r w:rsidRPr="00D228B7">
        <w:rPr>
          <w:sz w:val="26"/>
          <w:szCs w:val="26"/>
        </w:rPr>
        <w:t>1.2.1.</w:t>
      </w:r>
      <w:r w:rsidR="00607C25" w:rsidRPr="00D228B7">
        <w:rPr>
          <w:sz w:val="26"/>
          <w:szCs w:val="26"/>
        </w:rPr>
        <w:t xml:space="preserve"> В качестве заявителей могут выступать:</w:t>
      </w:r>
    </w:p>
    <w:p w:rsidR="00607C25" w:rsidRPr="00D228B7" w:rsidRDefault="00607C25" w:rsidP="00D228B7">
      <w:pPr>
        <w:ind w:firstLine="709"/>
        <w:jc w:val="both"/>
        <w:rPr>
          <w:sz w:val="26"/>
          <w:szCs w:val="26"/>
        </w:rPr>
      </w:pPr>
      <w:r w:rsidRPr="00D228B7">
        <w:rPr>
          <w:sz w:val="26"/>
          <w:szCs w:val="26"/>
        </w:rPr>
        <w:t>Физические лица – родители (законные представители) детей в возрасте до 7 лет;</w:t>
      </w:r>
    </w:p>
    <w:p w:rsidR="00607C25" w:rsidRPr="00D228B7" w:rsidRDefault="00607C25" w:rsidP="00D228B7">
      <w:pPr>
        <w:pStyle w:val="ConsPlusNormal"/>
        <w:ind w:firstLine="709"/>
        <w:jc w:val="both"/>
        <w:rPr>
          <w:rFonts w:ascii="Times New Roman" w:hAnsi="Times New Roman" w:cs="Times New Roman"/>
        </w:rPr>
      </w:pPr>
      <w:r w:rsidRPr="00D228B7">
        <w:rPr>
          <w:rFonts w:ascii="Times New Roman" w:hAnsi="Times New Roman" w:cs="Times New Roman"/>
        </w:rPr>
        <w:t>Сотрудники органа опеки и попечительства – при устройстве детей-сирот, детей, оставшихся без попечения родителей.</w:t>
      </w:r>
    </w:p>
    <w:p w:rsidR="008F5B66" w:rsidRPr="00607C25" w:rsidRDefault="008F5B66" w:rsidP="00D228B7">
      <w:pPr>
        <w:pStyle w:val="ConsPlusNormal"/>
        <w:jc w:val="both"/>
        <w:rPr>
          <w:rFonts w:ascii="Times New Roman" w:hAnsi="Times New Roman" w:cs="Times New Roman"/>
          <w:highlight w:val="yellow"/>
        </w:rPr>
      </w:pPr>
    </w:p>
    <w:p w:rsidR="008F5B66" w:rsidRPr="00607C25" w:rsidRDefault="008F5B66" w:rsidP="008F5B66">
      <w:pPr>
        <w:pStyle w:val="ConsPlusNormal"/>
        <w:jc w:val="center"/>
        <w:outlineLvl w:val="2"/>
        <w:rPr>
          <w:rFonts w:ascii="Times New Roman" w:hAnsi="Times New Roman" w:cs="Times New Roman"/>
          <w:b/>
        </w:rPr>
      </w:pPr>
      <w:r w:rsidRPr="00607C25">
        <w:rPr>
          <w:rFonts w:ascii="Times New Roman" w:hAnsi="Times New Roman" w:cs="Times New Roman"/>
          <w:b/>
        </w:rPr>
        <w:t>Требования к порядку информирования</w:t>
      </w:r>
    </w:p>
    <w:p w:rsidR="008F5B66" w:rsidRPr="00607C25" w:rsidRDefault="008F5B66" w:rsidP="008F5B66">
      <w:pPr>
        <w:pStyle w:val="ConsPlusNormal"/>
        <w:jc w:val="center"/>
        <w:rPr>
          <w:rFonts w:ascii="Times New Roman" w:hAnsi="Times New Roman" w:cs="Times New Roman"/>
          <w:b/>
        </w:rPr>
      </w:pPr>
      <w:r w:rsidRPr="00607C25">
        <w:rPr>
          <w:rFonts w:ascii="Times New Roman" w:hAnsi="Times New Roman" w:cs="Times New Roman"/>
          <w:b/>
        </w:rPr>
        <w:t>о порядке предоставления муниципальной услуги</w:t>
      </w:r>
    </w:p>
    <w:p w:rsidR="008F5B66" w:rsidRPr="00607C25" w:rsidRDefault="008F5B66" w:rsidP="008F5B66">
      <w:pPr>
        <w:pStyle w:val="ConsPlusNormal"/>
        <w:ind w:firstLine="709"/>
        <w:jc w:val="both"/>
        <w:rPr>
          <w:rFonts w:ascii="Times New Roman" w:hAnsi="Times New Roman" w:cs="Times New Roman"/>
        </w:rPr>
      </w:pP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 xml:space="preserve">1.3. </w:t>
      </w:r>
      <w:proofErr w:type="gramStart"/>
      <w:r w:rsidRPr="00607C25">
        <w:rPr>
          <w:rFonts w:ascii="Times New Roman" w:hAnsi="Times New Roman" w:cs="Times New Roman"/>
        </w:rPr>
        <w:t xml:space="preserve">Информация о местах нахождения и графике работы </w:t>
      </w:r>
      <w:r w:rsidR="00F90E84">
        <w:rPr>
          <w:rFonts w:ascii="Times New Roman" w:hAnsi="Times New Roman" w:cs="Times New Roman"/>
        </w:rPr>
        <w:t xml:space="preserve">МУ Отдела образования администрации </w:t>
      </w:r>
      <w:proofErr w:type="spellStart"/>
      <w:r w:rsidR="00F90E84">
        <w:rPr>
          <w:rFonts w:ascii="Times New Roman" w:hAnsi="Times New Roman" w:cs="Times New Roman"/>
        </w:rPr>
        <w:t>Бурейского</w:t>
      </w:r>
      <w:proofErr w:type="spellEnd"/>
      <w:r w:rsidR="00F90E84">
        <w:rPr>
          <w:rFonts w:ascii="Times New Roman" w:hAnsi="Times New Roman" w:cs="Times New Roman"/>
        </w:rPr>
        <w:t xml:space="preserve"> района</w:t>
      </w:r>
      <w:r w:rsidR="00CB35CC">
        <w:rPr>
          <w:rFonts w:ascii="Times New Roman" w:hAnsi="Times New Roman" w:cs="Times New Roman"/>
        </w:rPr>
        <w:t>, предоставляющего</w:t>
      </w:r>
      <w:r w:rsidRPr="00607C25">
        <w:rPr>
          <w:rFonts w:ascii="Times New Roman" w:hAnsi="Times New Roman" w:cs="Times New Roman"/>
        </w:rPr>
        <w:t xml:space="preserve"> муниципальную услугу, </w:t>
      </w:r>
      <w:r w:rsidR="00CB35CC">
        <w:rPr>
          <w:rFonts w:ascii="Times New Roman" w:hAnsi="Times New Roman" w:cs="Times New Roman"/>
        </w:rPr>
        <w:t>дошкольных образовательных</w:t>
      </w:r>
      <w:r w:rsidRPr="00607C25">
        <w:rPr>
          <w:rFonts w:ascii="Times New Roman" w:hAnsi="Times New Roman" w:cs="Times New Roman"/>
        </w:rPr>
        <w:t xml:space="preserve"> организациях, участвующих в предоставлении муниципальной услуги, способы получения информации о местах нахождения и графиках</w:t>
      </w:r>
      <w:r w:rsidR="001820B7">
        <w:rPr>
          <w:rFonts w:ascii="Times New Roman" w:hAnsi="Times New Roman" w:cs="Times New Roman"/>
        </w:rPr>
        <w:t xml:space="preserve"> работы</w:t>
      </w:r>
      <w:r w:rsidRPr="00607C25">
        <w:rPr>
          <w:rFonts w:ascii="Times New Roman" w:hAnsi="Times New Roman" w:cs="Times New Roman"/>
        </w:rPr>
        <w:t xml:space="preserve">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w:t>
      </w:r>
      <w:r w:rsidR="001820B7">
        <w:rPr>
          <w:rFonts w:ascii="Times New Roman" w:hAnsi="Times New Roman" w:cs="Times New Roman"/>
        </w:rPr>
        <w:t xml:space="preserve">предоставления </w:t>
      </w:r>
      <w:r w:rsidRPr="00607C25">
        <w:rPr>
          <w:rFonts w:ascii="Times New Roman" w:hAnsi="Times New Roman" w:cs="Times New Roman"/>
        </w:rPr>
        <w:t xml:space="preserve"> муниципальных услуг, справочных телефонах структурных подразделений органов местного самоуправление</w:t>
      </w:r>
      <w:proofErr w:type="gramEnd"/>
      <w:r w:rsidRPr="00607C25">
        <w:rPr>
          <w:rFonts w:ascii="Times New Roman" w:hAnsi="Times New Roman" w:cs="Times New Roman"/>
        </w:rPr>
        <w:t xml:space="preserve">, предоставляющих муниципальную услугу, организаций, участвующих в предоставлении муниципальной услуги, адресах их </w:t>
      </w:r>
      <w:r w:rsidR="002A44FC">
        <w:rPr>
          <w:rFonts w:ascii="Times New Roman" w:hAnsi="Times New Roman" w:cs="Times New Roman"/>
        </w:rPr>
        <w:t>электронной почты содержится в п</w:t>
      </w:r>
      <w:r w:rsidRPr="00607C25">
        <w:rPr>
          <w:rFonts w:ascii="Times New Roman" w:hAnsi="Times New Roman" w:cs="Times New Roman"/>
        </w:rPr>
        <w:t>риложении 1 к административному регламенту.</w:t>
      </w: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8F5B66" w:rsidRPr="00607C25" w:rsidRDefault="008F5B66" w:rsidP="008F5B66">
      <w:pPr>
        <w:pStyle w:val="ConsPlusNormal"/>
        <w:numPr>
          <w:ilvl w:val="0"/>
          <w:numId w:val="4"/>
        </w:numPr>
        <w:ind w:left="0" w:firstLine="709"/>
        <w:jc w:val="both"/>
        <w:rPr>
          <w:rFonts w:ascii="Times New Roman" w:hAnsi="Times New Roman" w:cs="Times New Roman"/>
        </w:rPr>
      </w:pPr>
      <w:r w:rsidRPr="00607C25">
        <w:rPr>
          <w:rFonts w:ascii="Times New Roman" w:hAnsi="Times New Roman" w:cs="Times New Roman"/>
        </w:rPr>
        <w:t xml:space="preserve">на информационных стендах, расположенных в </w:t>
      </w:r>
      <w:r w:rsidR="00153588">
        <w:rPr>
          <w:rFonts w:ascii="Times New Roman" w:hAnsi="Times New Roman" w:cs="Times New Roman"/>
        </w:rPr>
        <w:t xml:space="preserve">МУ Отделе образования администрации </w:t>
      </w:r>
      <w:proofErr w:type="spellStart"/>
      <w:r w:rsidR="00153588">
        <w:rPr>
          <w:rFonts w:ascii="Times New Roman" w:hAnsi="Times New Roman" w:cs="Times New Roman"/>
        </w:rPr>
        <w:t>Бурейского</w:t>
      </w:r>
      <w:proofErr w:type="spellEnd"/>
      <w:r w:rsidR="00153588">
        <w:rPr>
          <w:rFonts w:ascii="Times New Roman" w:hAnsi="Times New Roman" w:cs="Times New Roman"/>
        </w:rPr>
        <w:t xml:space="preserve"> района</w:t>
      </w:r>
      <w:r w:rsidRPr="00607C25">
        <w:rPr>
          <w:rFonts w:ascii="Times New Roman" w:hAnsi="Times New Roman" w:cs="Times New Roman"/>
          <w:i/>
        </w:rPr>
        <w:t>,</w:t>
      </w:r>
      <w:r w:rsidRPr="00607C25">
        <w:rPr>
          <w:rFonts w:ascii="Times New Roman" w:hAnsi="Times New Roman" w:cs="Times New Roman"/>
        </w:rPr>
        <w:t xml:space="preserve"> (далее также – ОМСУ) по адресу:</w:t>
      </w:r>
      <w:r w:rsidR="001820B7" w:rsidRPr="001820B7">
        <w:rPr>
          <w:rFonts w:ascii="Times New Roman" w:eastAsia="Times New Roman" w:hAnsi="Times New Roman" w:cs="Times New Roman"/>
          <w:sz w:val="24"/>
          <w:szCs w:val="24"/>
          <w:lang w:eastAsia="ar-SA"/>
        </w:rPr>
        <w:t xml:space="preserve"> </w:t>
      </w:r>
      <w:r w:rsidR="001820B7" w:rsidRPr="001820B7">
        <w:rPr>
          <w:rFonts w:ascii="Times New Roman" w:hAnsi="Times New Roman" w:cs="Times New Roman"/>
        </w:rPr>
        <w:t xml:space="preserve">676720, Амурская область, </w:t>
      </w:r>
      <w:proofErr w:type="spellStart"/>
      <w:r w:rsidR="001820B7" w:rsidRPr="001820B7">
        <w:rPr>
          <w:rFonts w:ascii="Times New Roman" w:hAnsi="Times New Roman" w:cs="Times New Roman"/>
        </w:rPr>
        <w:t>Бурейский</w:t>
      </w:r>
      <w:proofErr w:type="spellEnd"/>
      <w:r w:rsidR="001820B7" w:rsidRPr="001820B7">
        <w:rPr>
          <w:rFonts w:ascii="Times New Roman" w:hAnsi="Times New Roman" w:cs="Times New Roman"/>
        </w:rPr>
        <w:t xml:space="preserve"> район, </w:t>
      </w:r>
      <w:proofErr w:type="spellStart"/>
      <w:r w:rsidR="001820B7">
        <w:rPr>
          <w:rFonts w:ascii="Times New Roman" w:hAnsi="Times New Roman" w:cs="Times New Roman"/>
        </w:rPr>
        <w:t>рп</w:t>
      </w:r>
      <w:proofErr w:type="spellEnd"/>
      <w:r w:rsidR="001820B7" w:rsidRPr="001820B7">
        <w:rPr>
          <w:rFonts w:ascii="Times New Roman" w:hAnsi="Times New Roman" w:cs="Times New Roman"/>
        </w:rPr>
        <w:t xml:space="preserve">. Новобурейский, ул. </w:t>
      </w:r>
      <w:proofErr w:type="gramStart"/>
      <w:r w:rsidR="001820B7" w:rsidRPr="001820B7">
        <w:rPr>
          <w:rFonts w:ascii="Times New Roman" w:hAnsi="Times New Roman" w:cs="Times New Roman"/>
        </w:rPr>
        <w:t>Советская</w:t>
      </w:r>
      <w:proofErr w:type="gramEnd"/>
      <w:r w:rsidR="001820B7" w:rsidRPr="001820B7">
        <w:rPr>
          <w:rFonts w:ascii="Times New Roman" w:hAnsi="Times New Roman" w:cs="Times New Roman"/>
        </w:rPr>
        <w:t>, 49</w:t>
      </w:r>
      <w:r w:rsidRPr="00607C25">
        <w:rPr>
          <w:rFonts w:ascii="Times New Roman" w:hAnsi="Times New Roman" w:cs="Times New Roman"/>
        </w:rPr>
        <w:t>;</w:t>
      </w:r>
    </w:p>
    <w:p w:rsidR="008F5B66" w:rsidRPr="00607C25" w:rsidRDefault="008F5B66" w:rsidP="008F5B66">
      <w:pPr>
        <w:pStyle w:val="ConsPlusNormal"/>
        <w:numPr>
          <w:ilvl w:val="0"/>
          <w:numId w:val="4"/>
        </w:numPr>
        <w:ind w:left="0" w:firstLine="709"/>
        <w:jc w:val="both"/>
        <w:rPr>
          <w:rFonts w:ascii="Times New Roman" w:hAnsi="Times New Roman" w:cs="Times New Roman"/>
        </w:rPr>
      </w:pPr>
      <w:proofErr w:type="gramStart"/>
      <w:r w:rsidRPr="00607C25">
        <w:rPr>
          <w:rFonts w:ascii="Times New Roman" w:hAnsi="Times New Roman" w:cs="Times New Roman"/>
        </w:rPr>
        <w:t>на информационных стендах, расположенных в</w:t>
      </w:r>
      <w:r w:rsidR="00B03370">
        <w:rPr>
          <w:rFonts w:ascii="Times New Roman" w:hAnsi="Times New Roman" w:cs="Times New Roman"/>
        </w:rPr>
        <w:t xml:space="preserve"> отделении ГАУ «МФЦ Амурской области» в</w:t>
      </w:r>
      <w:r w:rsidRPr="00607C25">
        <w:rPr>
          <w:rFonts w:ascii="Times New Roman" w:hAnsi="Times New Roman" w:cs="Times New Roman"/>
        </w:rPr>
        <w:t xml:space="preserve"> </w:t>
      </w:r>
      <w:r w:rsidRPr="00607C25">
        <w:rPr>
          <w:rFonts w:ascii="Times New Roman" w:hAnsi="Times New Roman" w:cs="Times New Roman"/>
          <w:i/>
        </w:rPr>
        <w:t xml:space="preserve"> </w:t>
      </w:r>
      <w:proofErr w:type="spellStart"/>
      <w:r w:rsidR="00B03370">
        <w:rPr>
          <w:rFonts w:ascii="Times New Roman" w:hAnsi="Times New Roman" w:cs="Times New Roman"/>
        </w:rPr>
        <w:t>Бурейском</w:t>
      </w:r>
      <w:proofErr w:type="spellEnd"/>
      <w:r w:rsidR="003E1A76">
        <w:rPr>
          <w:rFonts w:ascii="Times New Roman" w:hAnsi="Times New Roman" w:cs="Times New Roman"/>
        </w:rPr>
        <w:t xml:space="preserve"> района</w:t>
      </w:r>
      <w:r w:rsidRPr="00607C25">
        <w:rPr>
          <w:rFonts w:ascii="Times New Roman" w:hAnsi="Times New Roman" w:cs="Times New Roman"/>
        </w:rPr>
        <w:t xml:space="preserve"> (далее также – МФЦ) по адресу: </w:t>
      </w:r>
      <w:r w:rsidR="003E1A76" w:rsidRPr="003E1A76">
        <w:rPr>
          <w:rFonts w:ascii="Times New Roman" w:hAnsi="Times New Roman" w:cs="Times New Roman"/>
        </w:rPr>
        <w:t xml:space="preserve">676720, Амурская область, </w:t>
      </w:r>
      <w:proofErr w:type="spellStart"/>
      <w:r w:rsidR="003E1A76" w:rsidRPr="003E1A76">
        <w:rPr>
          <w:rFonts w:ascii="Times New Roman" w:hAnsi="Times New Roman" w:cs="Times New Roman"/>
        </w:rPr>
        <w:t>Бурейский</w:t>
      </w:r>
      <w:proofErr w:type="spellEnd"/>
      <w:r w:rsidR="003E1A76" w:rsidRPr="003E1A76">
        <w:rPr>
          <w:rFonts w:ascii="Times New Roman" w:hAnsi="Times New Roman" w:cs="Times New Roman"/>
        </w:rPr>
        <w:t xml:space="preserve"> район, </w:t>
      </w:r>
      <w:proofErr w:type="spellStart"/>
      <w:r w:rsidR="003E1A76" w:rsidRPr="003E1A76">
        <w:rPr>
          <w:rFonts w:ascii="Times New Roman" w:hAnsi="Times New Roman" w:cs="Times New Roman"/>
        </w:rPr>
        <w:t>рп</w:t>
      </w:r>
      <w:proofErr w:type="spellEnd"/>
      <w:r w:rsidR="003E1A76" w:rsidRPr="003E1A76">
        <w:rPr>
          <w:rFonts w:ascii="Times New Roman" w:hAnsi="Times New Roman" w:cs="Times New Roman"/>
        </w:rPr>
        <w:t>.</w:t>
      </w:r>
      <w:proofErr w:type="gramEnd"/>
      <w:r w:rsidR="003E1A76" w:rsidRPr="003E1A76">
        <w:rPr>
          <w:rFonts w:ascii="Times New Roman" w:hAnsi="Times New Roman" w:cs="Times New Roman"/>
        </w:rPr>
        <w:t xml:space="preserve"> Новобурейский, ул. </w:t>
      </w:r>
      <w:proofErr w:type="gramStart"/>
      <w:r w:rsidR="003E1A76">
        <w:rPr>
          <w:rFonts w:ascii="Times New Roman" w:hAnsi="Times New Roman" w:cs="Times New Roman"/>
        </w:rPr>
        <w:t>Комсомольская</w:t>
      </w:r>
      <w:proofErr w:type="gramEnd"/>
      <w:r w:rsidR="003E1A76">
        <w:rPr>
          <w:rFonts w:ascii="Times New Roman" w:hAnsi="Times New Roman" w:cs="Times New Roman"/>
        </w:rPr>
        <w:t>, 9;</w:t>
      </w:r>
      <w:r w:rsidRPr="00607C25">
        <w:rPr>
          <w:rFonts w:ascii="Times New Roman" w:hAnsi="Times New Roman" w:cs="Times New Roman"/>
        </w:rPr>
        <w:t xml:space="preserve"> </w:t>
      </w:r>
    </w:p>
    <w:p w:rsidR="008F5B66" w:rsidRPr="00607C25" w:rsidRDefault="008F5B66" w:rsidP="008F5B66">
      <w:pPr>
        <w:pStyle w:val="ConsPlusNormal"/>
        <w:numPr>
          <w:ilvl w:val="0"/>
          <w:numId w:val="4"/>
        </w:numPr>
        <w:ind w:left="0" w:firstLine="709"/>
        <w:jc w:val="both"/>
        <w:rPr>
          <w:rFonts w:ascii="Times New Roman" w:hAnsi="Times New Roman" w:cs="Times New Roman"/>
        </w:rPr>
      </w:pPr>
      <w:r w:rsidRPr="00607C25">
        <w:rPr>
          <w:rFonts w:ascii="Times New Roman" w:hAnsi="Times New Roman" w:cs="Times New Roman"/>
        </w:rPr>
        <w:t>в раздаточных материалах (брошюрах, буклетах, листовках, па</w:t>
      </w:r>
      <w:r w:rsidR="003E1A76">
        <w:rPr>
          <w:rFonts w:ascii="Times New Roman" w:hAnsi="Times New Roman" w:cs="Times New Roman"/>
        </w:rPr>
        <w:t>мятках), находящихся в</w:t>
      </w:r>
      <w:r w:rsidRPr="00607C25">
        <w:rPr>
          <w:rFonts w:ascii="Times New Roman" w:hAnsi="Times New Roman" w:cs="Times New Roman"/>
        </w:rPr>
        <w:t xml:space="preserve"> организациях, участвующих в предоставлении муниципальной услуги;</w:t>
      </w:r>
    </w:p>
    <w:p w:rsidR="008F5B66" w:rsidRPr="00607C25" w:rsidRDefault="008F5B66" w:rsidP="008F5B66">
      <w:pPr>
        <w:pStyle w:val="ConsPlusNormal"/>
        <w:numPr>
          <w:ilvl w:val="0"/>
          <w:numId w:val="4"/>
        </w:numPr>
        <w:ind w:left="0" w:firstLine="709"/>
        <w:jc w:val="both"/>
        <w:rPr>
          <w:rFonts w:ascii="Times New Roman" w:hAnsi="Times New Roman" w:cs="Times New Roman"/>
        </w:rPr>
      </w:pPr>
      <w:r w:rsidRPr="00607C25">
        <w:rPr>
          <w:rFonts w:ascii="Times New Roman" w:hAnsi="Times New Roman" w:cs="Times New Roman"/>
        </w:rPr>
        <w:t xml:space="preserve">в электронном виде в информационно-телекоммуникационной сети Интернет (далее – сеть Интернет): </w:t>
      </w: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 на оф</w:t>
      </w:r>
      <w:r w:rsidR="00831E21">
        <w:rPr>
          <w:rFonts w:ascii="Times New Roman" w:hAnsi="Times New Roman" w:cs="Times New Roman"/>
        </w:rPr>
        <w:t>ициальном сайте</w:t>
      </w:r>
      <w:r w:rsidR="00B03370">
        <w:rPr>
          <w:rFonts w:ascii="Times New Roman" w:hAnsi="Times New Roman" w:cs="Times New Roman"/>
        </w:rPr>
        <w:t xml:space="preserve"> МУ Отдела</w:t>
      </w:r>
      <w:r w:rsidR="00831E21" w:rsidRPr="00831E21">
        <w:rPr>
          <w:rFonts w:ascii="Times New Roman" w:hAnsi="Times New Roman" w:cs="Times New Roman"/>
        </w:rPr>
        <w:t xml:space="preserve"> образования администрации </w:t>
      </w:r>
      <w:proofErr w:type="spellStart"/>
      <w:r w:rsidR="00831E21" w:rsidRPr="00831E21">
        <w:rPr>
          <w:rFonts w:ascii="Times New Roman" w:hAnsi="Times New Roman" w:cs="Times New Roman"/>
        </w:rPr>
        <w:t>Бурейского</w:t>
      </w:r>
      <w:proofErr w:type="spellEnd"/>
      <w:r w:rsidR="00831E21" w:rsidRPr="00831E21">
        <w:rPr>
          <w:rFonts w:ascii="Times New Roman" w:hAnsi="Times New Roman" w:cs="Times New Roman"/>
        </w:rPr>
        <w:t xml:space="preserve"> района</w:t>
      </w:r>
      <w:r w:rsidR="00831E21" w:rsidRPr="00831E21">
        <w:rPr>
          <w:rFonts w:ascii="Times New Roman" w:hAnsi="Times New Roman" w:cs="Times New Roman"/>
          <w:i/>
        </w:rPr>
        <w:t>,</w:t>
      </w:r>
      <w:r w:rsidR="00831E21" w:rsidRPr="00831E21">
        <w:rPr>
          <w:rFonts w:ascii="Times New Roman" w:hAnsi="Times New Roman" w:cs="Times New Roman"/>
        </w:rPr>
        <w:t xml:space="preserve"> </w:t>
      </w:r>
      <w:r w:rsidRPr="00607C25">
        <w:rPr>
          <w:rFonts w:ascii="Times New Roman" w:hAnsi="Times New Roman" w:cs="Times New Roman"/>
          <w:i/>
        </w:rPr>
        <w:t>(далее также – ОМСУ)</w:t>
      </w:r>
      <w:r w:rsidR="003E1A76">
        <w:rPr>
          <w:rFonts w:ascii="Times New Roman" w:hAnsi="Times New Roman" w:cs="Times New Roman"/>
        </w:rPr>
        <w:t>:</w:t>
      </w:r>
      <w:r w:rsidRPr="00607C25">
        <w:rPr>
          <w:rFonts w:ascii="Times New Roman" w:hAnsi="Times New Roman" w:cs="Times New Roman"/>
        </w:rPr>
        <w:t xml:space="preserve"> </w:t>
      </w:r>
      <w:r w:rsidR="003E1A76" w:rsidRPr="003E1A76">
        <w:rPr>
          <w:rFonts w:ascii="Times New Roman" w:hAnsi="Times New Roman" w:cs="Times New Roman"/>
        </w:rPr>
        <w:t>http://burobr.ucoz.ru/</w:t>
      </w:r>
      <w:r w:rsidR="003E1A76">
        <w:rPr>
          <w:rFonts w:ascii="Times New Roman" w:hAnsi="Times New Roman" w:cs="Times New Roman"/>
        </w:rPr>
        <w:t>;</w:t>
      </w: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 в государственной информационной системе "Единый портал государственных и муниципальных услуг (функций)": http://www.gosuslugi.ru/;</w:t>
      </w:r>
    </w:p>
    <w:p w:rsidR="00F36D51" w:rsidRPr="00F36D51" w:rsidRDefault="00F36D51" w:rsidP="008F5B66">
      <w:pPr>
        <w:pStyle w:val="ConsPlusNormal"/>
        <w:ind w:firstLine="709"/>
        <w:jc w:val="both"/>
        <w:rPr>
          <w:rFonts w:ascii="Times New Roman" w:hAnsi="Times New Roman" w:cs="Times New Roman"/>
        </w:rPr>
      </w:pPr>
      <w:r>
        <w:rPr>
          <w:rFonts w:ascii="Times New Roman" w:hAnsi="Times New Roman" w:cs="Times New Roman"/>
        </w:rPr>
        <w:t>-</w:t>
      </w:r>
      <w:r w:rsidRPr="00F36D51">
        <w:rPr>
          <w:color w:val="000000"/>
          <w:sz w:val="28"/>
          <w:szCs w:val="28"/>
          <w:shd w:val="clear" w:color="auto" w:fill="FFFFFF"/>
        </w:rPr>
        <w:t xml:space="preserve"> </w:t>
      </w:r>
      <w:r w:rsidRPr="0065463C">
        <w:rPr>
          <w:rFonts w:ascii="Times New Roman" w:hAnsi="Times New Roman" w:cs="Times New Roman"/>
          <w:color w:val="000000"/>
          <w:shd w:val="clear" w:color="auto" w:fill="FFFFFF"/>
        </w:rPr>
        <w:t>на официальном сайте министерства образования и науки Амурской области (http://www.obramur.ru)</w:t>
      </w:r>
    </w:p>
    <w:p w:rsidR="008F5B66" w:rsidRPr="00607C25" w:rsidRDefault="008F5B66" w:rsidP="008F5B66">
      <w:pPr>
        <w:pStyle w:val="ConsPlusNormal"/>
        <w:numPr>
          <w:ilvl w:val="0"/>
          <w:numId w:val="4"/>
        </w:numPr>
        <w:ind w:left="0" w:firstLine="709"/>
        <w:jc w:val="both"/>
        <w:rPr>
          <w:rFonts w:ascii="Times New Roman" w:hAnsi="Times New Roman" w:cs="Times New Roman"/>
        </w:rPr>
      </w:pPr>
      <w:r w:rsidRPr="00607C25">
        <w:rPr>
          <w:rFonts w:ascii="Times New Roman" w:hAnsi="Times New Roman" w:cs="Times New Roman"/>
        </w:rPr>
        <w:lastRenderedPageBreak/>
        <w:t>на аппаратно-программных комплексах – Интернет-киоск.</w:t>
      </w: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посредством телефонной связи по номеру МФЦ;</w:t>
      </w: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при личном о</w:t>
      </w:r>
      <w:r w:rsidR="00B03370">
        <w:rPr>
          <w:rFonts w:ascii="Times New Roman" w:hAnsi="Times New Roman" w:cs="Times New Roman"/>
        </w:rPr>
        <w:t>бращении в МФЦ;</w:t>
      </w:r>
    </w:p>
    <w:p w:rsidR="008F5B66" w:rsidRPr="00607C25" w:rsidRDefault="00B03370" w:rsidP="008F5B66">
      <w:pPr>
        <w:pStyle w:val="ConsPlusNormal"/>
        <w:ind w:firstLine="709"/>
        <w:jc w:val="both"/>
        <w:rPr>
          <w:rFonts w:ascii="Times New Roman" w:hAnsi="Times New Roman" w:cs="Times New Roman"/>
        </w:rPr>
      </w:pPr>
      <w:r>
        <w:rPr>
          <w:rFonts w:ascii="Times New Roman" w:hAnsi="Times New Roman" w:cs="Times New Roman"/>
        </w:rPr>
        <w:t>при письменном обращении в МФЦ</w:t>
      </w:r>
      <w:r w:rsidR="008F5B66" w:rsidRPr="00607C25">
        <w:rPr>
          <w:rFonts w:ascii="Times New Roman" w:hAnsi="Times New Roman" w:cs="Times New Roman"/>
        </w:rPr>
        <w:t>;</w:t>
      </w: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 xml:space="preserve">посредством </w:t>
      </w:r>
      <w:r w:rsidR="00B03370">
        <w:rPr>
          <w:rFonts w:ascii="Times New Roman" w:hAnsi="Times New Roman" w:cs="Times New Roman"/>
        </w:rPr>
        <w:t>телефонной связи по номеру ОМСУ</w:t>
      </w:r>
      <w:r w:rsidRPr="00607C25">
        <w:rPr>
          <w:rFonts w:ascii="Times New Roman" w:hAnsi="Times New Roman" w:cs="Times New Roman"/>
        </w:rPr>
        <w:t>;</w:t>
      </w:r>
    </w:p>
    <w:p w:rsidR="008F5B66" w:rsidRPr="00607C25" w:rsidRDefault="00B03370" w:rsidP="008F5B66">
      <w:pPr>
        <w:pStyle w:val="ConsPlusNormal"/>
        <w:ind w:firstLine="709"/>
        <w:jc w:val="both"/>
        <w:rPr>
          <w:rFonts w:ascii="Times New Roman" w:hAnsi="Times New Roman" w:cs="Times New Roman"/>
        </w:rPr>
      </w:pPr>
      <w:r>
        <w:rPr>
          <w:rFonts w:ascii="Times New Roman" w:hAnsi="Times New Roman" w:cs="Times New Roman"/>
        </w:rPr>
        <w:t>при личном обращении в ОМСУ</w:t>
      </w:r>
      <w:r w:rsidR="008F5B66" w:rsidRPr="00607C25">
        <w:rPr>
          <w:rFonts w:ascii="Times New Roman" w:hAnsi="Times New Roman" w:cs="Times New Roman"/>
        </w:rPr>
        <w:t>;</w:t>
      </w:r>
    </w:p>
    <w:p w:rsidR="008F5B66" w:rsidRPr="00607C25" w:rsidRDefault="00B03370" w:rsidP="008F5B66">
      <w:pPr>
        <w:pStyle w:val="ConsPlusNormal"/>
        <w:ind w:firstLine="709"/>
        <w:jc w:val="both"/>
        <w:rPr>
          <w:rFonts w:ascii="Times New Roman" w:hAnsi="Times New Roman" w:cs="Times New Roman"/>
        </w:rPr>
      </w:pPr>
      <w:r>
        <w:rPr>
          <w:rFonts w:ascii="Times New Roman" w:hAnsi="Times New Roman" w:cs="Times New Roman"/>
        </w:rPr>
        <w:t>при письменном обращении в ОМСУ</w:t>
      </w:r>
      <w:r w:rsidR="008F5B66" w:rsidRPr="00607C25">
        <w:rPr>
          <w:rFonts w:ascii="Times New Roman" w:hAnsi="Times New Roman" w:cs="Times New Roman"/>
        </w:rPr>
        <w:t>;</w:t>
      </w: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путем публичного информирования.</w:t>
      </w: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1.6. Информация о порядке предоставления муниципальной услуги должна содержать:</w:t>
      </w: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сведения о порядке получения муниципальной услуги;</w:t>
      </w: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категории получателей муниципальной услуги;</w:t>
      </w: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 xml:space="preserve">адрес места приема документов МФЦ для предоставления муниципальной услуги, </w:t>
      </w:r>
      <w:r w:rsidR="00B03370">
        <w:rPr>
          <w:rFonts w:ascii="Times New Roman" w:hAnsi="Times New Roman" w:cs="Times New Roman"/>
        </w:rPr>
        <w:t>режим работы МФЦ</w:t>
      </w:r>
      <w:r w:rsidRPr="00607C25">
        <w:rPr>
          <w:rFonts w:ascii="Times New Roman" w:hAnsi="Times New Roman" w:cs="Times New Roman"/>
        </w:rPr>
        <w:t xml:space="preserve">; </w:t>
      </w: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адрес места приема документов ОМСУ для предоставления муниципа</w:t>
      </w:r>
      <w:r w:rsidR="00B03370">
        <w:rPr>
          <w:rFonts w:ascii="Times New Roman" w:hAnsi="Times New Roman" w:cs="Times New Roman"/>
        </w:rPr>
        <w:t>льной услуги, режим работы ОМСУ</w:t>
      </w:r>
      <w:r w:rsidRPr="00607C25">
        <w:rPr>
          <w:rFonts w:ascii="Times New Roman" w:hAnsi="Times New Roman" w:cs="Times New Roman"/>
        </w:rPr>
        <w:t>;</w:t>
      </w: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порядок передачи результата заявителю;</w:t>
      </w: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сведения, которые необходимо указать в заявлении о предоставлении муниципальной услуги;</w:t>
      </w: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срок предоставления муниципальной услуги;</w:t>
      </w: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сведения о порядке обжалования действий (бездействия) и решений должностных лиц.</w:t>
      </w: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 xml:space="preserve">Консультации по процедуре предоставления муниципальной услуги осуществляются сотрудниками </w:t>
      </w:r>
      <w:r w:rsidRPr="00B03370">
        <w:rPr>
          <w:rFonts w:ascii="Times New Roman" w:hAnsi="Times New Roman" w:cs="Times New Roman"/>
        </w:rPr>
        <w:t xml:space="preserve">ОМСУ </w:t>
      </w:r>
      <w:r w:rsidR="00B03370">
        <w:rPr>
          <w:rFonts w:ascii="Times New Roman" w:hAnsi="Times New Roman" w:cs="Times New Roman"/>
        </w:rPr>
        <w:t>или</w:t>
      </w:r>
      <w:r w:rsidRPr="00B03370">
        <w:rPr>
          <w:rFonts w:ascii="Times New Roman" w:hAnsi="Times New Roman" w:cs="Times New Roman"/>
        </w:rPr>
        <w:t xml:space="preserve"> МФЦ</w:t>
      </w:r>
      <w:r w:rsidRPr="00607C25">
        <w:rPr>
          <w:rFonts w:ascii="Times New Roman" w:hAnsi="Times New Roman" w:cs="Times New Roman"/>
        </w:rPr>
        <w:t xml:space="preserve"> в соответствии с должностными инструкциями.</w:t>
      </w: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 xml:space="preserve">При ответах на телефонные звонки и личные обращения сотрудники ОМСУ </w:t>
      </w:r>
      <w:r w:rsidR="00B03370">
        <w:rPr>
          <w:rFonts w:ascii="Times New Roman" w:hAnsi="Times New Roman" w:cs="Times New Roman"/>
        </w:rPr>
        <w:t>или</w:t>
      </w:r>
      <w:r w:rsidRPr="00B03370">
        <w:rPr>
          <w:rFonts w:ascii="Times New Roman" w:hAnsi="Times New Roman" w:cs="Times New Roman"/>
        </w:rPr>
        <w:t xml:space="preserve"> МФЦ,</w:t>
      </w:r>
      <w:r w:rsidRPr="00607C25">
        <w:rPr>
          <w:rFonts w:ascii="Times New Roman" w:hAnsi="Times New Roman" w:cs="Times New Roman"/>
        </w:rPr>
        <w:t xml:space="preserve"> ответственные за информирование, подробно, четко и в вежливой форме информируют обратившихся заявителей по интересующим их вопросам.</w:t>
      </w: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Устное информирование каждого обратившегося за информацией заявителя осуществляется не более 15 минут.</w:t>
      </w: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 xml:space="preserve">В случае если для подготовки ответа на устное обращение требуется более продолжительное время, сотрудник ОМСУ </w:t>
      </w:r>
      <w:r w:rsidR="00B03370">
        <w:rPr>
          <w:rFonts w:ascii="Times New Roman" w:hAnsi="Times New Roman" w:cs="Times New Roman"/>
        </w:rPr>
        <w:t>или</w:t>
      </w:r>
      <w:r w:rsidRPr="00B03370">
        <w:rPr>
          <w:rFonts w:ascii="Times New Roman" w:hAnsi="Times New Roman" w:cs="Times New Roman"/>
        </w:rPr>
        <w:t xml:space="preserve"> МФЦ</w:t>
      </w:r>
      <w:r w:rsidRPr="00607C25">
        <w:rPr>
          <w:rFonts w:ascii="Times New Roman" w:hAnsi="Times New Roman" w:cs="Times New Roman"/>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 xml:space="preserve">В случае если предоставление информации, необходимой заявителю, не представляется возможным посредством телефона, сотрудник ОМСУ </w:t>
      </w:r>
      <w:r w:rsidR="00B03370">
        <w:rPr>
          <w:rFonts w:ascii="Times New Roman" w:hAnsi="Times New Roman" w:cs="Times New Roman"/>
        </w:rPr>
        <w:t>или</w:t>
      </w:r>
      <w:r w:rsidRPr="00B03370">
        <w:rPr>
          <w:rFonts w:ascii="Times New Roman" w:hAnsi="Times New Roman" w:cs="Times New Roman"/>
        </w:rPr>
        <w:t xml:space="preserve"> МФЦ, </w:t>
      </w:r>
      <w:r w:rsidRPr="00607C25">
        <w:rPr>
          <w:rFonts w:ascii="Times New Roman" w:hAnsi="Times New Roman" w:cs="Times New Roman"/>
        </w:rPr>
        <w:t xml:space="preserve">принявший телефонный звонок, разъясняет заявителю право обратиться с письменным обращением в ОМСУ </w:t>
      </w:r>
      <w:r w:rsidR="00B03370">
        <w:rPr>
          <w:rFonts w:ascii="Times New Roman" w:hAnsi="Times New Roman" w:cs="Times New Roman"/>
        </w:rPr>
        <w:t>или</w:t>
      </w:r>
      <w:r w:rsidRPr="00B03370">
        <w:rPr>
          <w:rFonts w:ascii="Times New Roman" w:hAnsi="Times New Roman" w:cs="Times New Roman"/>
        </w:rPr>
        <w:t xml:space="preserve"> МФЦ</w:t>
      </w:r>
      <w:r w:rsidRPr="00607C25">
        <w:rPr>
          <w:rFonts w:ascii="Times New Roman" w:hAnsi="Times New Roman" w:cs="Times New Roman"/>
        </w:rPr>
        <w:t xml:space="preserve"> и требования к оформлению </w:t>
      </w:r>
      <w:r w:rsidRPr="00607C25">
        <w:rPr>
          <w:rFonts w:ascii="Times New Roman" w:hAnsi="Times New Roman" w:cs="Times New Roman"/>
        </w:rPr>
        <w:lastRenderedPageBreak/>
        <w:t>обращения.</w:t>
      </w: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 xml:space="preserve">Ответ на письменное обращение направляется заявителю в течение 5 рабочих со дня регистрации обращения в ОМСУ </w:t>
      </w:r>
      <w:r w:rsidR="00B03370">
        <w:rPr>
          <w:rFonts w:ascii="Times New Roman" w:hAnsi="Times New Roman" w:cs="Times New Roman"/>
        </w:rPr>
        <w:t>или</w:t>
      </w:r>
      <w:r w:rsidRPr="00B03370">
        <w:rPr>
          <w:rFonts w:ascii="Times New Roman" w:hAnsi="Times New Roman" w:cs="Times New Roman"/>
        </w:rPr>
        <w:t xml:space="preserve"> МФЦ</w:t>
      </w:r>
      <w:r w:rsidRPr="00607C25">
        <w:rPr>
          <w:rFonts w:ascii="Times New Roman" w:hAnsi="Times New Roman" w:cs="Times New Roman"/>
        </w:rPr>
        <w:t>.</w:t>
      </w: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w:t>
      </w:r>
      <w:r w:rsidR="007F4ED2">
        <w:rPr>
          <w:rFonts w:ascii="Times New Roman" w:hAnsi="Times New Roman" w:cs="Times New Roman"/>
        </w:rPr>
        <w:t>в том числе в газете «Приамурье сегодня</w:t>
      </w:r>
      <w:r w:rsidRPr="00607C25">
        <w:rPr>
          <w:rFonts w:ascii="Times New Roman" w:hAnsi="Times New Roman" w:cs="Times New Roman"/>
        </w:rPr>
        <w:t xml:space="preserve">», на официальном сайте ОМСУ </w:t>
      </w:r>
      <w:r w:rsidR="00B03370">
        <w:rPr>
          <w:rFonts w:ascii="Times New Roman" w:hAnsi="Times New Roman" w:cs="Times New Roman"/>
        </w:rPr>
        <w:t>или</w:t>
      </w:r>
      <w:r w:rsidRPr="00B03370">
        <w:rPr>
          <w:rFonts w:ascii="Times New Roman" w:hAnsi="Times New Roman" w:cs="Times New Roman"/>
        </w:rPr>
        <w:t xml:space="preserve"> МФЦ</w:t>
      </w:r>
      <w:r w:rsidRPr="00607C25">
        <w:rPr>
          <w:rFonts w:ascii="Times New Roman" w:hAnsi="Times New Roman" w:cs="Times New Roman"/>
        </w:rPr>
        <w:t>.</w:t>
      </w: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 xml:space="preserve">Прием документов, необходимых для предоставления муниципальной услуги, осуществляется по адресу ОМСУ </w:t>
      </w:r>
      <w:r w:rsidR="00B03370">
        <w:rPr>
          <w:rFonts w:ascii="Times New Roman" w:hAnsi="Times New Roman" w:cs="Times New Roman"/>
        </w:rPr>
        <w:t>или</w:t>
      </w:r>
      <w:r w:rsidRPr="00B03370">
        <w:rPr>
          <w:rFonts w:ascii="Times New Roman" w:hAnsi="Times New Roman" w:cs="Times New Roman"/>
        </w:rPr>
        <w:t xml:space="preserve"> МФЦ</w:t>
      </w:r>
      <w:r w:rsidRPr="00607C25">
        <w:rPr>
          <w:rFonts w:ascii="Times New Roman" w:hAnsi="Times New Roman" w:cs="Times New Roman"/>
        </w:rPr>
        <w:t>.</w:t>
      </w:r>
    </w:p>
    <w:p w:rsidR="008F5B66" w:rsidRPr="00607C25" w:rsidRDefault="008F5B66" w:rsidP="008F5B66">
      <w:pPr>
        <w:pStyle w:val="ConsPlusNormal"/>
        <w:ind w:firstLine="709"/>
        <w:jc w:val="both"/>
        <w:rPr>
          <w:rFonts w:ascii="Times New Roman" w:hAnsi="Times New Roman" w:cs="Times New Roman"/>
          <w:highlight w:val="yellow"/>
        </w:rPr>
      </w:pPr>
    </w:p>
    <w:p w:rsidR="008F5B66" w:rsidRPr="00607C25" w:rsidRDefault="008F5B66" w:rsidP="008F5B66">
      <w:pPr>
        <w:pStyle w:val="ConsPlusNormal"/>
        <w:spacing w:after="240"/>
        <w:ind w:firstLine="709"/>
        <w:jc w:val="center"/>
        <w:outlineLvl w:val="1"/>
        <w:rPr>
          <w:rFonts w:ascii="Times New Roman" w:hAnsi="Times New Roman" w:cs="Times New Roman"/>
          <w:b/>
        </w:rPr>
      </w:pPr>
      <w:r w:rsidRPr="00607C25">
        <w:rPr>
          <w:rFonts w:ascii="Times New Roman" w:hAnsi="Times New Roman" w:cs="Times New Roman"/>
          <w:b/>
        </w:rPr>
        <w:t>2. Стандарт предоставления муниципальной услуги</w:t>
      </w:r>
    </w:p>
    <w:p w:rsidR="008F5B66" w:rsidRPr="00607C25" w:rsidRDefault="008F5B66" w:rsidP="008F5B66">
      <w:pPr>
        <w:pStyle w:val="ConsPlusNormal"/>
        <w:spacing w:after="240"/>
        <w:ind w:firstLine="709"/>
        <w:jc w:val="center"/>
        <w:outlineLvl w:val="2"/>
        <w:rPr>
          <w:rFonts w:ascii="Times New Roman" w:hAnsi="Times New Roman" w:cs="Times New Roman"/>
          <w:b/>
        </w:rPr>
      </w:pPr>
      <w:r w:rsidRPr="00607C25">
        <w:rPr>
          <w:rFonts w:ascii="Times New Roman" w:hAnsi="Times New Roman" w:cs="Times New Roman"/>
          <w:b/>
        </w:rPr>
        <w:t>Наименование муниципальной услуги</w:t>
      </w: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 xml:space="preserve">2.1. Наименование муниципальной услуги: </w:t>
      </w:r>
      <w:r w:rsidR="00607C25" w:rsidRPr="00607C25">
        <w:rPr>
          <w:rFonts w:ascii="Times New Roman" w:hAnsi="Times New Roman" w:cs="Times New Roman"/>
        </w:rPr>
        <w:t>«</w:t>
      </w:r>
      <w:r w:rsidR="00607C25" w:rsidRPr="00607C25">
        <w:rPr>
          <w:rFonts w:ascii="Times New Roman" w:hAnsi="Times New Roman" w:cs="Times New Roman"/>
          <w:color w:val="000000"/>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607C25" w:rsidRPr="00607C25">
        <w:rPr>
          <w:rFonts w:ascii="Times New Roman" w:hAnsi="Times New Roman" w:cs="Times New Roman"/>
        </w:rPr>
        <w:t>»</w:t>
      </w:r>
      <w:r w:rsidR="00607C25">
        <w:rPr>
          <w:rFonts w:ascii="Times New Roman" w:hAnsi="Times New Roman" w:cs="Times New Roman"/>
        </w:rPr>
        <w:t>.</w:t>
      </w:r>
    </w:p>
    <w:p w:rsidR="008F5B66" w:rsidRPr="00607C25" w:rsidRDefault="008F5B66" w:rsidP="008F5B66">
      <w:pPr>
        <w:pStyle w:val="ConsPlusNormal"/>
        <w:ind w:firstLine="709"/>
        <w:jc w:val="both"/>
        <w:rPr>
          <w:rFonts w:ascii="Times New Roman" w:hAnsi="Times New Roman" w:cs="Times New Roman"/>
          <w:highlight w:val="yellow"/>
        </w:rPr>
      </w:pPr>
    </w:p>
    <w:p w:rsidR="008F5B66" w:rsidRPr="00607C25" w:rsidRDefault="008F5B66" w:rsidP="008F5B66">
      <w:pPr>
        <w:pStyle w:val="ConsPlusNormal"/>
        <w:ind w:firstLine="709"/>
        <w:jc w:val="center"/>
        <w:outlineLvl w:val="2"/>
        <w:rPr>
          <w:rFonts w:ascii="Times New Roman" w:hAnsi="Times New Roman" w:cs="Times New Roman"/>
          <w:b/>
        </w:rPr>
      </w:pPr>
      <w:r w:rsidRPr="00607C25">
        <w:rPr>
          <w:rFonts w:ascii="Times New Roman" w:hAnsi="Times New Roman" w:cs="Times New Roman"/>
          <w:b/>
        </w:rPr>
        <w:t>Наименование органа, непосредственно предоставляющего муниципальную услугу</w:t>
      </w:r>
    </w:p>
    <w:p w:rsidR="008F5B66" w:rsidRPr="00607C25" w:rsidRDefault="008F5B66" w:rsidP="008F5B66">
      <w:pPr>
        <w:pStyle w:val="ConsPlusNormal"/>
        <w:ind w:firstLine="709"/>
        <w:jc w:val="both"/>
        <w:rPr>
          <w:rFonts w:ascii="Times New Roman" w:hAnsi="Times New Roman" w:cs="Times New Roman"/>
        </w:rPr>
      </w:pP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2.2. Предоставление муниципальной услуги осуществляется</w:t>
      </w:r>
      <w:r w:rsidR="0020298E">
        <w:rPr>
          <w:rFonts w:ascii="Times New Roman" w:hAnsi="Times New Roman" w:cs="Times New Roman"/>
        </w:rPr>
        <w:t xml:space="preserve"> МУ Отделом образования администрации </w:t>
      </w:r>
      <w:proofErr w:type="spellStart"/>
      <w:r w:rsidR="0020298E">
        <w:rPr>
          <w:rFonts w:ascii="Times New Roman" w:hAnsi="Times New Roman" w:cs="Times New Roman"/>
        </w:rPr>
        <w:t>Бурейского</w:t>
      </w:r>
      <w:proofErr w:type="spellEnd"/>
      <w:r w:rsidR="0020298E">
        <w:rPr>
          <w:rFonts w:ascii="Times New Roman" w:hAnsi="Times New Roman" w:cs="Times New Roman"/>
        </w:rPr>
        <w:t xml:space="preserve"> района</w:t>
      </w:r>
      <w:r w:rsidRPr="00607C25">
        <w:rPr>
          <w:rFonts w:ascii="Times New Roman" w:hAnsi="Times New Roman" w:cs="Times New Roman"/>
        </w:rPr>
        <w:t xml:space="preserve"> </w:t>
      </w:r>
      <w:r w:rsidRPr="00607C25">
        <w:rPr>
          <w:rFonts w:ascii="Times New Roman" w:hAnsi="Times New Roman" w:cs="Times New Roman"/>
          <w:i/>
        </w:rPr>
        <w:t>(далее также – ОМСУ, уполномоченный орган).</w:t>
      </w:r>
    </w:p>
    <w:p w:rsidR="008F5B66" w:rsidRPr="00607C25" w:rsidRDefault="008F5B66" w:rsidP="008F5B66">
      <w:pPr>
        <w:pStyle w:val="ConsPlusNormal"/>
        <w:ind w:firstLine="709"/>
        <w:jc w:val="both"/>
        <w:rPr>
          <w:rFonts w:ascii="Times New Roman" w:hAnsi="Times New Roman" w:cs="Times New Roman"/>
          <w:highlight w:val="yellow"/>
        </w:rPr>
      </w:pPr>
    </w:p>
    <w:p w:rsidR="008F5B66" w:rsidRPr="00607C25" w:rsidRDefault="008F5B66" w:rsidP="00D228B7">
      <w:pPr>
        <w:pStyle w:val="ConsPlusNormal"/>
        <w:ind w:firstLine="709"/>
        <w:jc w:val="center"/>
        <w:outlineLvl w:val="2"/>
        <w:rPr>
          <w:rFonts w:ascii="Times New Roman" w:hAnsi="Times New Roman" w:cs="Times New Roman"/>
          <w:b/>
        </w:rPr>
      </w:pPr>
      <w:r w:rsidRPr="00607C25">
        <w:rPr>
          <w:rFonts w:ascii="Times New Roman" w:hAnsi="Times New Roman" w:cs="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8F5B66" w:rsidRPr="00607C25" w:rsidRDefault="008F5B66" w:rsidP="008F5B66">
      <w:pPr>
        <w:pStyle w:val="ConsPlusNormal"/>
        <w:ind w:firstLine="709"/>
        <w:jc w:val="center"/>
        <w:outlineLvl w:val="2"/>
        <w:rPr>
          <w:rFonts w:ascii="Times New Roman" w:hAnsi="Times New Roman" w:cs="Times New Roman"/>
          <w:highlight w:val="yellow"/>
        </w:rPr>
      </w:pPr>
    </w:p>
    <w:p w:rsidR="008F5B66" w:rsidRPr="00607C25" w:rsidRDefault="008F5B66" w:rsidP="00EC7A14">
      <w:pPr>
        <w:pStyle w:val="ConsPlusNormal"/>
        <w:ind w:firstLine="709"/>
        <w:jc w:val="both"/>
        <w:rPr>
          <w:rFonts w:ascii="Times New Roman" w:hAnsi="Times New Roman" w:cs="Times New Roman"/>
          <w:b/>
        </w:rPr>
      </w:pPr>
      <w:r w:rsidRPr="00607C25">
        <w:rPr>
          <w:rFonts w:ascii="Times New Roman" w:hAnsi="Times New Roman" w:cs="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EC7A14" w:rsidRDefault="008F5B66" w:rsidP="00EC7A14">
      <w:pPr>
        <w:ind w:firstLine="709"/>
        <w:jc w:val="both"/>
        <w:rPr>
          <w:sz w:val="26"/>
          <w:szCs w:val="26"/>
        </w:rPr>
      </w:pPr>
      <w:r w:rsidRPr="00EC7A14">
        <w:rPr>
          <w:sz w:val="26"/>
          <w:szCs w:val="26"/>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w:t>
      </w:r>
      <w:r w:rsidR="00B03370">
        <w:rPr>
          <w:sz w:val="26"/>
          <w:szCs w:val="26"/>
        </w:rPr>
        <w:t>оставления муниципальной услуги;</w:t>
      </w:r>
    </w:p>
    <w:p w:rsidR="008F5B66" w:rsidRPr="00F61F13" w:rsidRDefault="00EC7A14" w:rsidP="00F61F13">
      <w:pPr>
        <w:ind w:firstLine="709"/>
        <w:jc w:val="both"/>
        <w:rPr>
          <w:bCs/>
          <w:sz w:val="26"/>
          <w:szCs w:val="26"/>
        </w:rPr>
      </w:pPr>
      <w:r w:rsidRPr="0065463C">
        <w:rPr>
          <w:sz w:val="26"/>
          <w:szCs w:val="26"/>
        </w:rPr>
        <w:t>2.3.2.</w:t>
      </w:r>
      <w:r w:rsidR="00F61F13" w:rsidRPr="0065463C">
        <w:rPr>
          <w:sz w:val="26"/>
          <w:szCs w:val="26"/>
        </w:rPr>
        <w:t xml:space="preserve"> Органы и организации, участвующие в предоставлении муниципальной услуги – в части предоставления</w:t>
      </w:r>
      <w:r w:rsidR="008E1CD5" w:rsidRPr="0065463C">
        <w:rPr>
          <w:sz w:val="26"/>
          <w:szCs w:val="26"/>
        </w:rPr>
        <w:t xml:space="preserve"> </w:t>
      </w:r>
      <w:r w:rsidR="00F61F13" w:rsidRPr="0065463C">
        <w:rPr>
          <w:sz w:val="26"/>
          <w:szCs w:val="26"/>
        </w:rPr>
        <w:t xml:space="preserve">документов, подтверждающих </w:t>
      </w:r>
      <w:r w:rsidR="00F61F13" w:rsidRPr="0065463C">
        <w:rPr>
          <w:sz w:val="26"/>
          <w:szCs w:val="26"/>
        </w:rPr>
        <w:lastRenderedPageBreak/>
        <w:t>право граждан на внеочередное или первоочередное устройство ребенка (право получения муниципальной услуги на льготных основаниях).</w:t>
      </w:r>
    </w:p>
    <w:p w:rsidR="008F5B66" w:rsidRPr="00607C25" w:rsidRDefault="008F5B66" w:rsidP="008F5B66">
      <w:pPr>
        <w:autoSpaceDE w:val="0"/>
        <w:autoSpaceDN w:val="0"/>
        <w:adjustRightInd w:val="0"/>
        <w:spacing w:line="240" w:lineRule="auto"/>
        <w:ind w:firstLine="709"/>
        <w:jc w:val="both"/>
        <w:rPr>
          <w:sz w:val="26"/>
          <w:szCs w:val="26"/>
        </w:rPr>
      </w:pPr>
      <w:r w:rsidRPr="00B03370">
        <w:rPr>
          <w:sz w:val="26"/>
          <w:szCs w:val="26"/>
        </w:rPr>
        <w:t>МФЦ,</w:t>
      </w:r>
      <w:r w:rsidRPr="00607C25">
        <w:rPr>
          <w:sz w:val="26"/>
          <w:szCs w:val="26"/>
        </w:rPr>
        <w:t xml:space="preserve"> ОМСУ не вправе требовать от заявителя:</w:t>
      </w:r>
    </w:p>
    <w:p w:rsidR="008F5B66" w:rsidRPr="00607C25" w:rsidRDefault="008F5B66" w:rsidP="008F5B66">
      <w:pPr>
        <w:autoSpaceDE w:val="0"/>
        <w:autoSpaceDN w:val="0"/>
        <w:adjustRightInd w:val="0"/>
        <w:spacing w:line="240" w:lineRule="auto"/>
        <w:ind w:firstLine="709"/>
        <w:jc w:val="both"/>
        <w:rPr>
          <w:sz w:val="26"/>
          <w:szCs w:val="26"/>
        </w:rPr>
      </w:pPr>
      <w:r w:rsidRPr="00607C25">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5B66" w:rsidRPr="00607C25" w:rsidRDefault="008F5B66" w:rsidP="008F5B66">
      <w:pPr>
        <w:autoSpaceDE w:val="0"/>
        <w:autoSpaceDN w:val="0"/>
        <w:adjustRightInd w:val="0"/>
        <w:spacing w:line="240" w:lineRule="auto"/>
        <w:ind w:firstLine="709"/>
        <w:jc w:val="both"/>
        <w:rPr>
          <w:sz w:val="26"/>
          <w:szCs w:val="26"/>
        </w:rPr>
      </w:pPr>
      <w:proofErr w:type="gramStart"/>
      <w:r w:rsidRPr="00607C25">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607C25">
        <w:rPr>
          <w:sz w:val="26"/>
          <w:szCs w:val="26"/>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8F5B66" w:rsidRPr="00607C25" w:rsidRDefault="008F5B66" w:rsidP="008F5B66">
      <w:pPr>
        <w:autoSpaceDE w:val="0"/>
        <w:autoSpaceDN w:val="0"/>
        <w:adjustRightInd w:val="0"/>
        <w:spacing w:line="240" w:lineRule="auto"/>
        <w:ind w:firstLine="709"/>
        <w:jc w:val="both"/>
        <w:rPr>
          <w:sz w:val="26"/>
          <w:szCs w:val="26"/>
        </w:rPr>
      </w:pPr>
      <w:proofErr w:type="gramStart"/>
      <w:r w:rsidRPr="00607C25">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607C25">
        <w:rPr>
          <w:sz w:val="26"/>
          <w:szCs w:val="26"/>
        </w:rPr>
        <w:t xml:space="preserve"> таких услуг.</w:t>
      </w:r>
    </w:p>
    <w:p w:rsidR="008F5B66" w:rsidRPr="00607C25" w:rsidRDefault="008F5B66" w:rsidP="008F5B66">
      <w:pPr>
        <w:autoSpaceDE w:val="0"/>
        <w:autoSpaceDN w:val="0"/>
        <w:adjustRightInd w:val="0"/>
        <w:spacing w:line="240" w:lineRule="auto"/>
        <w:ind w:firstLine="709"/>
        <w:jc w:val="both"/>
        <w:rPr>
          <w:sz w:val="26"/>
          <w:szCs w:val="26"/>
          <w:highlight w:val="yellow"/>
        </w:rPr>
      </w:pPr>
    </w:p>
    <w:p w:rsidR="008F5B66" w:rsidRPr="00607C25" w:rsidRDefault="008F5B66" w:rsidP="008F5B66">
      <w:pPr>
        <w:pStyle w:val="ConsPlusNormal"/>
        <w:ind w:firstLine="709"/>
        <w:jc w:val="center"/>
        <w:outlineLvl w:val="2"/>
        <w:rPr>
          <w:rFonts w:ascii="Times New Roman" w:hAnsi="Times New Roman" w:cs="Times New Roman"/>
          <w:b/>
        </w:rPr>
      </w:pPr>
      <w:r w:rsidRPr="00607C25">
        <w:rPr>
          <w:rFonts w:ascii="Times New Roman" w:hAnsi="Times New Roman" w:cs="Times New Roman"/>
          <w:b/>
        </w:rPr>
        <w:t>Результат предоставления муниципальной услуги</w:t>
      </w:r>
    </w:p>
    <w:p w:rsidR="008F5B66" w:rsidRPr="00607C25" w:rsidRDefault="008F5B66" w:rsidP="008F5B66">
      <w:pPr>
        <w:pStyle w:val="ConsPlusNormal"/>
        <w:ind w:firstLine="709"/>
        <w:jc w:val="both"/>
        <w:rPr>
          <w:rFonts w:ascii="Times New Roman" w:hAnsi="Times New Roman" w:cs="Times New Roman"/>
          <w:highlight w:val="yellow"/>
        </w:rPr>
      </w:pP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2.4. Результатом предоставления муниципальной услуги является:</w:t>
      </w:r>
    </w:p>
    <w:p w:rsidR="0022162E" w:rsidRPr="00977244" w:rsidRDefault="0022162E" w:rsidP="0022162E">
      <w:pPr>
        <w:ind w:firstLine="709"/>
        <w:jc w:val="both"/>
        <w:rPr>
          <w:sz w:val="26"/>
          <w:szCs w:val="26"/>
        </w:rPr>
      </w:pPr>
      <w:r w:rsidRPr="00977244">
        <w:rPr>
          <w:sz w:val="26"/>
          <w:szCs w:val="26"/>
        </w:rPr>
        <w:t xml:space="preserve">1) постановка на учет детей, нуждающихся в устройстве в </w:t>
      </w:r>
      <w:r w:rsidR="00977244" w:rsidRPr="00977244">
        <w:rPr>
          <w:sz w:val="26"/>
          <w:szCs w:val="26"/>
        </w:rPr>
        <w:t>муниципальные образовательные организации, реализующие основную общеобразовательную программу дошкольного образования (далее – ДОО)</w:t>
      </w:r>
      <w:r w:rsidRPr="00977244">
        <w:rPr>
          <w:sz w:val="26"/>
          <w:szCs w:val="26"/>
        </w:rPr>
        <w:t>;</w:t>
      </w:r>
    </w:p>
    <w:p w:rsidR="0022162E" w:rsidRPr="0022162E" w:rsidRDefault="0022162E" w:rsidP="0022162E">
      <w:pPr>
        <w:ind w:firstLine="709"/>
        <w:jc w:val="both"/>
        <w:rPr>
          <w:sz w:val="26"/>
          <w:szCs w:val="26"/>
        </w:rPr>
      </w:pPr>
      <w:r w:rsidRPr="0022162E">
        <w:rPr>
          <w:sz w:val="26"/>
          <w:szCs w:val="26"/>
        </w:rPr>
        <w:t xml:space="preserve">2) зачисление ребенка в </w:t>
      </w:r>
      <w:r w:rsidR="00977244">
        <w:rPr>
          <w:sz w:val="26"/>
          <w:szCs w:val="26"/>
        </w:rPr>
        <w:t>ДОО</w:t>
      </w:r>
      <w:r w:rsidRPr="0022162E">
        <w:rPr>
          <w:sz w:val="26"/>
          <w:szCs w:val="26"/>
        </w:rPr>
        <w:t>;</w:t>
      </w:r>
    </w:p>
    <w:p w:rsidR="00EC7A14" w:rsidRPr="0022162E" w:rsidRDefault="0022162E" w:rsidP="0022162E">
      <w:pPr>
        <w:ind w:firstLine="709"/>
        <w:jc w:val="both"/>
        <w:rPr>
          <w:sz w:val="26"/>
          <w:szCs w:val="26"/>
        </w:rPr>
      </w:pPr>
      <w:r w:rsidRPr="0022162E">
        <w:rPr>
          <w:sz w:val="26"/>
          <w:szCs w:val="26"/>
        </w:rPr>
        <w:t>3) мотивированный отказ в предоставлении муниципальной услуги</w:t>
      </w:r>
      <w:r w:rsidR="00EC7A14" w:rsidRPr="0022162E">
        <w:rPr>
          <w:sz w:val="26"/>
          <w:szCs w:val="26"/>
        </w:rPr>
        <w:t>.</w:t>
      </w:r>
    </w:p>
    <w:p w:rsidR="008F5B66" w:rsidRPr="00607C25" w:rsidRDefault="008F5B66" w:rsidP="008F5B66">
      <w:pPr>
        <w:pStyle w:val="ConsPlusNormal"/>
        <w:ind w:firstLine="709"/>
        <w:jc w:val="both"/>
        <w:rPr>
          <w:rFonts w:ascii="Times New Roman" w:hAnsi="Times New Roman" w:cs="Times New Roman"/>
        </w:rPr>
      </w:pPr>
    </w:p>
    <w:p w:rsidR="008F5B66" w:rsidRPr="00607C25" w:rsidRDefault="008F5B66" w:rsidP="008F5B66">
      <w:pPr>
        <w:pStyle w:val="ConsPlusNormal"/>
        <w:ind w:firstLine="709"/>
        <w:jc w:val="both"/>
        <w:rPr>
          <w:rFonts w:ascii="Times New Roman" w:hAnsi="Times New Roman" w:cs="Times New Roman"/>
          <w:highlight w:val="yellow"/>
        </w:rPr>
      </w:pPr>
    </w:p>
    <w:p w:rsidR="008F5B66" w:rsidRPr="00607C25" w:rsidRDefault="008F5B66" w:rsidP="008F5B66">
      <w:pPr>
        <w:pStyle w:val="ConsPlusNormal"/>
        <w:ind w:firstLine="709"/>
        <w:jc w:val="center"/>
        <w:outlineLvl w:val="2"/>
        <w:rPr>
          <w:rFonts w:ascii="Times New Roman" w:hAnsi="Times New Roman" w:cs="Times New Roman"/>
          <w:b/>
        </w:rPr>
      </w:pPr>
      <w:r w:rsidRPr="00607C25">
        <w:rPr>
          <w:rFonts w:ascii="Times New Roman" w:hAnsi="Times New Roman" w:cs="Times New Roman"/>
          <w:b/>
        </w:rPr>
        <w:t>Срок предоставления муниципальной услуги</w:t>
      </w:r>
    </w:p>
    <w:p w:rsidR="008F5B66" w:rsidRPr="00607C25" w:rsidRDefault="008F5B66" w:rsidP="008F5B66">
      <w:pPr>
        <w:pStyle w:val="ConsPlusNormal"/>
        <w:jc w:val="both"/>
        <w:rPr>
          <w:rFonts w:ascii="Times New Roman" w:hAnsi="Times New Roman" w:cs="Times New Roman"/>
          <w:highlight w:val="yellow"/>
        </w:rPr>
      </w:pP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 xml:space="preserve">2.5. Максимальный срок предоставления муниципальной услуги составляет </w:t>
      </w:r>
      <w:r w:rsidR="00EC7A14">
        <w:rPr>
          <w:rFonts w:ascii="Times New Roman" w:hAnsi="Times New Roman" w:cs="Times New Roman"/>
        </w:rPr>
        <w:t>30</w:t>
      </w:r>
      <w:r w:rsidRPr="00607C25">
        <w:rPr>
          <w:rFonts w:ascii="Times New Roman" w:hAnsi="Times New Roman" w:cs="Times New Roman"/>
        </w:rPr>
        <w:t xml:space="preserve"> рабочих дней, исчисляемых со дня регистрации в ОМСУ заявления с документами, обязанность по представлению которых возложена на заявителя, </w:t>
      </w:r>
      <w:r w:rsidR="00B03370">
        <w:rPr>
          <w:rFonts w:ascii="Times New Roman" w:hAnsi="Times New Roman" w:cs="Times New Roman"/>
        </w:rPr>
        <w:t xml:space="preserve">и </w:t>
      </w:r>
      <w:r w:rsidRPr="00B03370">
        <w:rPr>
          <w:rFonts w:ascii="Times New Roman" w:hAnsi="Times New Roman" w:cs="Times New Roman"/>
        </w:rPr>
        <w:t xml:space="preserve"> </w:t>
      </w:r>
      <w:r w:rsidR="00EC7A14" w:rsidRPr="00B03370">
        <w:rPr>
          <w:rFonts w:ascii="Times New Roman" w:hAnsi="Times New Roman" w:cs="Times New Roman"/>
        </w:rPr>
        <w:t>30</w:t>
      </w:r>
      <w:r w:rsidRPr="00B03370">
        <w:rPr>
          <w:rFonts w:ascii="Times New Roman" w:hAnsi="Times New Roman" w:cs="Times New Roman"/>
        </w:rPr>
        <w:t xml:space="preserve"> рабочих дней, исчисляемых со дня регистрации заявления с документами, обязанность по представлению которых возложена на заявителя, в МФЦ.</w:t>
      </w:r>
    </w:p>
    <w:p w:rsidR="008F5B66" w:rsidRPr="00607C25" w:rsidRDefault="008F5B66" w:rsidP="008F5B66">
      <w:pPr>
        <w:pStyle w:val="ConsPlusNormal"/>
        <w:numPr>
          <w:ins w:id="1" w:author="Dobrovolskaya" w:date="2013-11-15T14:56:00Z"/>
        </w:numPr>
        <w:ind w:firstLine="709"/>
        <w:jc w:val="both"/>
        <w:rPr>
          <w:rFonts w:ascii="Times New Roman" w:hAnsi="Times New Roman" w:cs="Times New Roman"/>
          <w:b/>
          <w:i/>
        </w:rPr>
      </w:pPr>
      <w:r w:rsidRPr="0065463C">
        <w:rPr>
          <w:rFonts w:ascii="Times New Roman" w:hAnsi="Times New Roman" w:cs="Times New Roman"/>
          <w:b/>
          <w:i/>
        </w:rPr>
        <w:t xml:space="preserve">Максимальный срок принятия решения о </w:t>
      </w:r>
      <w:r w:rsidR="006850EC" w:rsidRPr="0065463C">
        <w:rPr>
          <w:rFonts w:ascii="Times New Roman" w:hAnsi="Times New Roman" w:cs="Times New Roman"/>
          <w:b/>
          <w:i/>
        </w:rPr>
        <w:t xml:space="preserve">зачислении в ДОО </w:t>
      </w:r>
      <w:r w:rsidRPr="0065463C">
        <w:rPr>
          <w:rFonts w:ascii="Times New Roman" w:hAnsi="Times New Roman" w:cs="Times New Roman"/>
          <w:b/>
          <w:i/>
        </w:rPr>
        <w:t xml:space="preserve">составляет </w:t>
      </w:r>
      <w:r w:rsidR="00993EBB" w:rsidRPr="0065463C">
        <w:rPr>
          <w:rFonts w:ascii="Times New Roman" w:hAnsi="Times New Roman" w:cs="Times New Roman"/>
          <w:b/>
          <w:i/>
        </w:rPr>
        <w:t>10</w:t>
      </w:r>
      <w:r w:rsidRPr="0065463C">
        <w:rPr>
          <w:rFonts w:ascii="Times New Roman" w:hAnsi="Times New Roman" w:cs="Times New Roman"/>
        </w:rPr>
        <w:t xml:space="preserve"> </w:t>
      </w:r>
      <w:r w:rsidRPr="0065463C">
        <w:rPr>
          <w:rFonts w:ascii="Times New Roman" w:hAnsi="Times New Roman" w:cs="Times New Roman"/>
          <w:b/>
          <w:i/>
        </w:rPr>
        <w:t>рабочих дней с момента получения ОМСУ полного комплекта документов</w:t>
      </w:r>
      <w:r w:rsidRPr="00607C25">
        <w:rPr>
          <w:rFonts w:ascii="Times New Roman" w:hAnsi="Times New Roman" w:cs="Times New Roman"/>
          <w:b/>
          <w:i/>
        </w:rPr>
        <w:t xml:space="preserve"> </w:t>
      </w:r>
      <w:r w:rsidRPr="00607C25">
        <w:rPr>
          <w:rFonts w:ascii="Times New Roman" w:hAnsi="Times New Roman" w:cs="Times New Roman"/>
          <w:b/>
          <w:i/>
        </w:rPr>
        <w:lastRenderedPageBreak/>
        <w:t>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8F5B66" w:rsidRPr="00607C25" w:rsidRDefault="008F5B66" w:rsidP="008F5B66">
      <w:pPr>
        <w:pStyle w:val="ConsPlusNormal"/>
        <w:ind w:firstLine="709"/>
        <w:jc w:val="both"/>
        <w:rPr>
          <w:rFonts w:ascii="Times New Roman" w:hAnsi="Times New Roman" w:cs="Times New Roman"/>
          <w:highlight w:val="yellow"/>
        </w:rPr>
      </w:pPr>
    </w:p>
    <w:p w:rsidR="008F5B66" w:rsidRPr="00607C25" w:rsidRDefault="008F5B66" w:rsidP="005603FE">
      <w:pPr>
        <w:pStyle w:val="ConsPlusNormal"/>
        <w:ind w:firstLine="709"/>
        <w:jc w:val="center"/>
        <w:outlineLvl w:val="2"/>
        <w:rPr>
          <w:rFonts w:ascii="Times New Roman" w:hAnsi="Times New Roman" w:cs="Times New Roman"/>
          <w:b/>
        </w:rPr>
      </w:pPr>
      <w:r w:rsidRPr="00607C25">
        <w:rPr>
          <w:rFonts w:ascii="Times New Roman" w:hAnsi="Times New Roman" w:cs="Times New Roman"/>
          <w:b/>
        </w:rPr>
        <w:t>Правовые основания для предоставления муниципальной услуги</w:t>
      </w:r>
    </w:p>
    <w:p w:rsidR="008F5B66" w:rsidRPr="00607C25" w:rsidRDefault="008F5B66" w:rsidP="005603FE">
      <w:pPr>
        <w:pStyle w:val="ConsPlusNormal"/>
        <w:ind w:firstLine="709"/>
        <w:jc w:val="both"/>
        <w:rPr>
          <w:rFonts w:ascii="Times New Roman" w:hAnsi="Times New Roman" w:cs="Times New Roman"/>
          <w:highlight w:val="yellow"/>
        </w:rPr>
      </w:pPr>
    </w:p>
    <w:p w:rsidR="008F5B66" w:rsidRPr="00CD055B" w:rsidRDefault="008F5B66" w:rsidP="005603FE">
      <w:pPr>
        <w:pStyle w:val="ConsPlusNormal"/>
        <w:ind w:firstLine="709"/>
        <w:jc w:val="both"/>
        <w:rPr>
          <w:rFonts w:ascii="Times New Roman" w:hAnsi="Times New Roman" w:cs="Times New Roman"/>
        </w:rPr>
      </w:pPr>
      <w:r w:rsidRPr="00CD055B">
        <w:rPr>
          <w:rFonts w:ascii="Times New Roman" w:hAnsi="Times New Roman" w:cs="Times New Roman"/>
        </w:rPr>
        <w:t>2.6. Предоставление муниципальной услуги осуществляется в соответствии со следующими нормативными правовыми актами:</w:t>
      </w:r>
    </w:p>
    <w:p w:rsidR="0022162E" w:rsidRPr="00812E63" w:rsidRDefault="0022162E" w:rsidP="005603FE">
      <w:pPr>
        <w:autoSpaceDE w:val="0"/>
        <w:autoSpaceDN w:val="0"/>
        <w:adjustRightInd w:val="0"/>
        <w:spacing w:line="240" w:lineRule="auto"/>
        <w:ind w:firstLine="709"/>
        <w:jc w:val="both"/>
        <w:rPr>
          <w:rFonts w:eastAsiaTheme="minorHAnsi"/>
          <w:sz w:val="26"/>
          <w:szCs w:val="26"/>
        </w:rPr>
      </w:pPr>
      <w:r w:rsidRPr="00CD055B">
        <w:rPr>
          <w:sz w:val="26"/>
          <w:szCs w:val="26"/>
        </w:rPr>
        <w:t xml:space="preserve">2.6.1. Закон Российской Федерации от 29.12.2012 </w:t>
      </w:r>
      <w:r w:rsidR="0065463C">
        <w:rPr>
          <w:sz w:val="26"/>
          <w:szCs w:val="26"/>
        </w:rPr>
        <w:t>№</w:t>
      </w:r>
      <w:r w:rsidRPr="00CD055B">
        <w:rPr>
          <w:sz w:val="26"/>
          <w:szCs w:val="26"/>
        </w:rPr>
        <w:t xml:space="preserve"> 273-ФЗ </w:t>
      </w:r>
      <w:r w:rsidR="0065463C">
        <w:rPr>
          <w:sz w:val="26"/>
          <w:szCs w:val="26"/>
        </w:rPr>
        <w:t>«</w:t>
      </w:r>
      <w:r w:rsidRPr="00CD055B">
        <w:rPr>
          <w:sz w:val="26"/>
          <w:szCs w:val="26"/>
        </w:rPr>
        <w:t>Об образовании в Российской Федерации</w:t>
      </w:r>
      <w:r w:rsidR="0065463C">
        <w:rPr>
          <w:sz w:val="26"/>
          <w:szCs w:val="26"/>
        </w:rPr>
        <w:t>»</w:t>
      </w:r>
      <w:r w:rsidR="00915172">
        <w:rPr>
          <w:sz w:val="26"/>
          <w:szCs w:val="26"/>
        </w:rPr>
        <w:t xml:space="preserve"> </w:t>
      </w:r>
      <w:r w:rsidR="00812E63" w:rsidRPr="0065463C">
        <w:rPr>
          <w:sz w:val="26"/>
          <w:szCs w:val="26"/>
        </w:rPr>
        <w:t>(</w:t>
      </w:r>
      <w:r w:rsidR="00812E63" w:rsidRPr="0065463C">
        <w:rPr>
          <w:rFonts w:eastAsiaTheme="minorHAnsi"/>
          <w:sz w:val="26"/>
          <w:szCs w:val="26"/>
        </w:rPr>
        <w:t xml:space="preserve">"Собрание законодательства РФ", 31.12.2012, </w:t>
      </w:r>
      <w:r w:rsidR="0065463C" w:rsidRPr="0065463C">
        <w:rPr>
          <w:rFonts w:eastAsiaTheme="minorHAnsi"/>
          <w:sz w:val="26"/>
          <w:szCs w:val="26"/>
        </w:rPr>
        <w:t>№</w:t>
      </w:r>
      <w:r w:rsidR="00812E63" w:rsidRPr="0065463C">
        <w:rPr>
          <w:rFonts w:eastAsiaTheme="minorHAnsi"/>
          <w:sz w:val="26"/>
          <w:szCs w:val="26"/>
        </w:rPr>
        <w:t xml:space="preserve"> 53 (ч. 1), ст. 7598</w:t>
      </w:r>
      <w:r w:rsidR="00812E63" w:rsidRPr="0065463C">
        <w:rPr>
          <w:sz w:val="26"/>
          <w:szCs w:val="26"/>
        </w:rPr>
        <w:t>);</w:t>
      </w:r>
    </w:p>
    <w:p w:rsidR="0022162E" w:rsidRPr="00CA4382" w:rsidRDefault="0022162E" w:rsidP="005603FE">
      <w:pPr>
        <w:autoSpaceDE w:val="0"/>
        <w:autoSpaceDN w:val="0"/>
        <w:adjustRightInd w:val="0"/>
        <w:spacing w:line="240" w:lineRule="auto"/>
        <w:ind w:firstLine="709"/>
        <w:jc w:val="both"/>
        <w:rPr>
          <w:rFonts w:eastAsiaTheme="minorHAnsi"/>
          <w:sz w:val="26"/>
          <w:szCs w:val="26"/>
        </w:rPr>
      </w:pPr>
      <w:r w:rsidRPr="00CD055B">
        <w:rPr>
          <w:sz w:val="26"/>
          <w:szCs w:val="26"/>
        </w:rPr>
        <w:t>2.6.</w:t>
      </w:r>
      <w:r w:rsidR="0065463C">
        <w:rPr>
          <w:sz w:val="26"/>
          <w:szCs w:val="26"/>
        </w:rPr>
        <w:t>2</w:t>
      </w:r>
      <w:r w:rsidRPr="00CD055B">
        <w:rPr>
          <w:sz w:val="26"/>
          <w:szCs w:val="26"/>
        </w:rPr>
        <w:t>. Федеральным законом от 07.07.2010 №</w:t>
      </w:r>
      <w:r w:rsidR="00915172">
        <w:rPr>
          <w:sz w:val="26"/>
          <w:szCs w:val="26"/>
        </w:rPr>
        <w:t xml:space="preserve"> </w:t>
      </w:r>
      <w:r w:rsidRPr="00CD055B">
        <w:rPr>
          <w:sz w:val="26"/>
          <w:szCs w:val="26"/>
        </w:rPr>
        <w:t>210-ФЗ «Об организации предоставления государственных и муниципальных услуг»</w:t>
      </w:r>
      <w:r w:rsidR="00CA4382">
        <w:rPr>
          <w:sz w:val="26"/>
          <w:szCs w:val="26"/>
        </w:rPr>
        <w:t xml:space="preserve"> </w:t>
      </w:r>
      <w:r w:rsidR="00CA4382" w:rsidRPr="0065463C">
        <w:rPr>
          <w:sz w:val="26"/>
          <w:szCs w:val="26"/>
        </w:rPr>
        <w:t>(</w:t>
      </w:r>
      <w:r w:rsidR="00CA4382" w:rsidRPr="0065463C">
        <w:rPr>
          <w:rFonts w:eastAsiaTheme="minorHAnsi"/>
          <w:sz w:val="26"/>
          <w:szCs w:val="26"/>
        </w:rPr>
        <w:t xml:space="preserve">"Собрание законодательства РФ", 02.08.2010, </w:t>
      </w:r>
      <w:r w:rsidR="0065463C" w:rsidRPr="0065463C">
        <w:rPr>
          <w:rFonts w:eastAsiaTheme="minorHAnsi"/>
          <w:sz w:val="26"/>
          <w:szCs w:val="26"/>
        </w:rPr>
        <w:t>№</w:t>
      </w:r>
      <w:r w:rsidR="00CA4382" w:rsidRPr="0065463C">
        <w:rPr>
          <w:rFonts w:eastAsiaTheme="minorHAnsi"/>
          <w:sz w:val="26"/>
          <w:szCs w:val="26"/>
        </w:rPr>
        <w:t xml:space="preserve"> 31, ст. 4179</w:t>
      </w:r>
      <w:r w:rsidR="00CA4382" w:rsidRPr="0065463C">
        <w:rPr>
          <w:sz w:val="26"/>
          <w:szCs w:val="26"/>
        </w:rPr>
        <w:t>)</w:t>
      </w:r>
      <w:r w:rsidRPr="0065463C">
        <w:rPr>
          <w:sz w:val="26"/>
          <w:szCs w:val="26"/>
        </w:rPr>
        <w:t>;</w:t>
      </w:r>
    </w:p>
    <w:p w:rsidR="0022162E" w:rsidRPr="00CA4382" w:rsidRDefault="0022162E" w:rsidP="005603FE">
      <w:pPr>
        <w:autoSpaceDE w:val="0"/>
        <w:autoSpaceDN w:val="0"/>
        <w:adjustRightInd w:val="0"/>
        <w:spacing w:line="240" w:lineRule="auto"/>
        <w:ind w:firstLine="709"/>
        <w:jc w:val="both"/>
        <w:rPr>
          <w:rFonts w:eastAsiaTheme="minorHAnsi"/>
          <w:sz w:val="26"/>
          <w:szCs w:val="26"/>
        </w:rPr>
      </w:pPr>
      <w:r w:rsidRPr="00CD055B">
        <w:rPr>
          <w:sz w:val="26"/>
          <w:szCs w:val="26"/>
        </w:rPr>
        <w:t>2.6.</w:t>
      </w:r>
      <w:r w:rsidR="0065463C">
        <w:rPr>
          <w:sz w:val="26"/>
          <w:szCs w:val="26"/>
        </w:rPr>
        <w:t>3</w:t>
      </w:r>
      <w:r w:rsidRPr="00CD055B">
        <w:rPr>
          <w:sz w:val="26"/>
          <w:szCs w:val="26"/>
        </w:rPr>
        <w:t xml:space="preserve">. Федеральным законом от 27.07.2006 </w:t>
      </w:r>
      <w:r w:rsidR="0065463C">
        <w:rPr>
          <w:sz w:val="26"/>
          <w:szCs w:val="26"/>
        </w:rPr>
        <w:t>№</w:t>
      </w:r>
      <w:r w:rsidRPr="00CD055B">
        <w:rPr>
          <w:sz w:val="26"/>
          <w:szCs w:val="26"/>
        </w:rPr>
        <w:t xml:space="preserve"> 149-ФЗ </w:t>
      </w:r>
      <w:r w:rsidR="0065463C">
        <w:rPr>
          <w:sz w:val="26"/>
          <w:szCs w:val="26"/>
        </w:rPr>
        <w:t>«</w:t>
      </w:r>
      <w:r w:rsidRPr="00CD055B">
        <w:rPr>
          <w:sz w:val="26"/>
          <w:szCs w:val="26"/>
        </w:rPr>
        <w:t>Об информации, информационных технологиях и о защите информации</w:t>
      </w:r>
      <w:r w:rsidR="0065463C">
        <w:rPr>
          <w:sz w:val="26"/>
          <w:szCs w:val="26"/>
        </w:rPr>
        <w:t>»</w:t>
      </w:r>
      <w:r w:rsidR="00CA4382">
        <w:rPr>
          <w:sz w:val="26"/>
          <w:szCs w:val="26"/>
        </w:rPr>
        <w:t xml:space="preserve"> </w:t>
      </w:r>
      <w:r w:rsidR="00CA4382" w:rsidRPr="0065463C">
        <w:rPr>
          <w:sz w:val="26"/>
          <w:szCs w:val="26"/>
        </w:rPr>
        <w:t>(</w:t>
      </w:r>
      <w:r w:rsidR="00CA4382" w:rsidRPr="0065463C">
        <w:rPr>
          <w:rFonts w:eastAsiaTheme="minorHAnsi"/>
          <w:sz w:val="26"/>
          <w:szCs w:val="26"/>
        </w:rPr>
        <w:t xml:space="preserve">"Собрание законодательства РФ", 31.07.2006, </w:t>
      </w:r>
      <w:r w:rsidR="0065463C" w:rsidRPr="0065463C">
        <w:rPr>
          <w:rFonts w:eastAsiaTheme="minorHAnsi"/>
          <w:sz w:val="26"/>
          <w:szCs w:val="26"/>
        </w:rPr>
        <w:t>№</w:t>
      </w:r>
      <w:r w:rsidR="00CA4382" w:rsidRPr="0065463C">
        <w:rPr>
          <w:rFonts w:eastAsiaTheme="minorHAnsi"/>
          <w:sz w:val="26"/>
          <w:szCs w:val="26"/>
        </w:rPr>
        <w:t xml:space="preserve"> 31 (1 ч.), ст. 3448</w:t>
      </w:r>
      <w:r w:rsidR="00CA4382" w:rsidRPr="0065463C">
        <w:rPr>
          <w:sz w:val="26"/>
          <w:szCs w:val="26"/>
        </w:rPr>
        <w:t>)</w:t>
      </w:r>
      <w:r w:rsidRPr="0065463C">
        <w:rPr>
          <w:sz w:val="26"/>
          <w:szCs w:val="26"/>
        </w:rPr>
        <w:t>;</w:t>
      </w:r>
    </w:p>
    <w:p w:rsidR="0022162E" w:rsidRPr="00CA4382" w:rsidRDefault="0022162E" w:rsidP="005603FE">
      <w:pPr>
        <w:autoSpaceDE w:val="0"/>
        <w:autoSpaceDN w:val="0"/>
        <w:adjustRightInd w:val="0"/>
        <w:spacing w:line="240" w:lineRule="auto"/>
        <w:ind w:firstLine="709"/>
        <w:jc w:val="both"/>
        <w:rPr>
          <w:rFonts w:eastAsiaTheme="minorHAnsi"/>
          <w:sz w:val="26"/>
          <w:szCs w:val="26"/>
        </w:rPr>
      </w:pPr>
      <w:r w:rsidRPr="00CD055B">
        <w:rPr>
          <w:sz w:val="26"/>
          <w:szCs w:val="26"/>
        </w:rPr>
        <w:t>2.6.</w:t>
      </w:r>
      <w:r w:rsidR="0065463C">
        <w:rPr>
          <w:sz w:val="26"/>
          <w:szCs w:val="26"/>
        </w:rPr>
        <w:t>4</w:t>
      </w:r>
      <w:r w:rsidRPr="00CD055B">
        <w:rPr>
          <w:sz w:val="26"/>
          <w:szCs w:val="26"/>
        </w:rPr>
        <w:t>. Федеральным законом от 09.02</w:t>
      </w:r>
      <w:r w:rsidR="00E013D2">
        <w:rPr>
          <w:sz w:val="26"/>
          <w:szCs w:val="26"/>
        </w:rPr>
        <w:t>.2009 №</w:t>
      </w:r>
      <w:r w:rsidRPr="00CD055B">
        <w:rPr>
          <w:sz w:val="26"/>
          <w:szCs w:val="26"/>
        </w:rPr>
        <w:t xml:space="preserve"> 8-ФЗ </w:t>
      </w:r>
      <w:r w:rsidR="0065463C">
        <w:rPr>
          <w:sz w:val="26"/>
          <w:szCs w:val="26"/>
        </w:rPr>
        <w:t>«</w:t>
      </w:r>
      <w:r w:rsidRPr="00CD055B">
        <w:rPr>
          <w:sz w:val="26"/>
          <w:szCs w:val="26"/>
        </w:rPr>
        <w:t xml:space="preserve">Об обеспечении доступа к информации о деятельности государственных органов и </w:t>
      </w:r>
      <w:r w:rsidR="0065463C">
        <w:rPr>
          <w:sz w:val="26"/>
          <w:szCs w:val="26"/>
        </w:rPr>
        <w:t xml:space="preserve">органов местного </w:t>
      </w:r>
      <w:r w:rsidR="0065463C" w:rsidRPr="0065463C">
        <w:rPr>
          <w:sz w:val="26"/>
          <w:szCs w:val="26"/>
        </w:rPr>
        <w:t>самоуправления»</w:t>
      </w:r>
      <w:r w:rsidR="00CA4382" w:rsidRPr="0065463C">
        <w:rPr>
          <w:sz w:val="26"/>
          <w:szCs w:val="26"/>
        </w:rPr>
        <w:t xml:space="preserve"> (</w:t>
      </w:r>
      <w:r w:rsidR="00CA4382" w:rsidRPr="0065463C">
        <w:rPr>
          <w:rFonts w:eastAsiaTheme="minorHAnsi"/>
          <w:sz w:val="26"/>
          <w:szCs w:val="26"/>
        </w:rPr>
        <w:t xml:space="preserve">"Собрание законодательства РФ", 16.02.2009, </w:t>
      </w:r>
      <w:r w:rsidR="00E013D2">
        <w:rPr>
          <w:rFonts w:eastAsiaTheme="minorHAnsi"/>
          <w:sz w:val="26"/>
          <w:szCs w:val="26"/>
        </w:rPr>
        <w:t>№</w:t>
      </w:r>
      <w:r w:rsidR="00CA4382" w:rsidRPr="0065463C">
        <w:rPr>
          <w:rFonts w:eastAsiaTheme="minorHAnsi"/>
          <w:sz w:val="26"/>
          <w:szCs w:val="26"/>
        </w:rPr>
        <w:t xml:space="preserve"> 7, ст. 776</w:t>
      </w:r>
      <w:r w:rsidR="00CA4382" w:rsidRPr="0065463C">
        <w:rPr>
          <w:sz w:val="26"/>
          <w:szCs w:val="26"/>
        </w:rPr>
        <w:t>)</w:t>
      </w:r>
      <w:r w:rsidRPr="0065463C">
        <w:rPr>
          <w:sz w:val="26"/>
          <w:szCs w:val="26"/>
        </w:rPr>
        <w:t>;</w:t>
      </w:r>
    </w:p>
    <w:p w:rsidR="0022162E" w:rsidRPr="00CA4382" w:rsidRDefault="0022162E" w:rsidP="005603FE">
      <w:pPr>
        <w:autoSpaceDE w:val="0"/>
        <w:autoSpaceDN w:val="0"/>
        <w:adjustRightInd w:val="0"/>
        <w:spacing w:line="240" w:lineRule="auto"/>
        <w:ind w:firstLine="709"/>
        <w:jc w:val="both"/>
        <w:rPr>
          <w:rFonts w:eastAsiaTheme="minorHAnsi"/>
          <w:sz w:val="26"/>
          <w:szCs w:val="26"/>
        </w:rPr>
      </w:pPr>
      <w:r w:rsidRPr="00CD055B">
        <w:rPr>
          <w:sz w:val="26"/>
          <w:szCs w:val="26"/>
          <w:lang w:eastAsia="ru-RU"/>
        </w:rPr>
        <w:t>2.6.</w:t>
      </w:r>
      <w:r w:rsidR="0065463C">
        <w:rPr>
          <w:sz w:val="26"/>
          <w:szCs w:val="26"/>
          <w:lang w:eastAsia="ru-RU"/>
        </w:rPr>
        <w:t>5</w:t>
      </w:r>
      <w:r w:rsidRPr="00CD055B">
        <w:rPr>
          <w:sz w:val="26"/>
          <w:szCs w:val="26"/>
          <w:lang w:eastAsia="ru-RU"/>
        </w:rPr>
        <w:t xml:space="preserve">. Федеральным законом от 27.07.2006 </w:t>
      </w:r>
      <w:r w:rsidR="00E013D2">
        <w:rPr>
          <w:sz w:val="26"/>
          <w:szCs w:val="26"/>
          <w:lang w:eastAsia="ru-RU"/>
        </w:rPr>
        <w:t>№</w:t>
      </w:r>
      <w:r w:rsidRPr="00CD055B">
        <w:rPr>
          <w:sz w:val="26"/>
          <w:szCs w:val="26"/>
          <w:lang w:eastAsia="ru-RU"/>
        </w:rPr>
        <w:t xml:space="preserve"> 152-ФЗ </w:t>
      </w:r>
      <w:r w:rsidR="00E013D2">
        <w:rPr>
          <w:sz w:val="26"/>
          <w:szCs w:val="26"/>
          <w:lang w:eastAsia="ru-RU"/>
        </w:rPr>
        <w:t>«</w:t>
      </w:r>
      <w:r w:rsidRPr="00CD055B">
        <w:rPr>
          <w:sz w:val="26"/>
          <w:szCs w:val="26"/>
          <w:lang w:eastAsia="ru-RU"/>
        </w:rPr>
        <w:t>О персональных данных</w:t>
      </w:r>
      <w:r w:rsidR="00E013D2">
        <w:rPr>
          <w:sz w:val="26"/>
          <w:szCs w:val="26"/>
          <w:lang w:eastAsia="ru-RU"/>
        </w:rPr>
        <w:t>»</w:t>
      </w:r>
      <w:r w:rsidR="00CA4382">
        <w:rPr>
          <w:sz w:val="26"/>
          <w:szCs w:val="26"/>
          <w:lang w:eastAsia="ru-RU"/>
        </w:rPr>
        <w:t xml:space="preserve"> </w:t>
      </w:r>
      <w:r w:rsidR="00CA4382" w:rsidRPr="0065463C">
        <w:rPr>
          <w:sz w:val="26"/>
          <w:szCs w:val="26"/>
          <w:lang w:eastAsia="ru-RU"/>
        </w:rPr>
        <w:t>(</w:t>
      </w:r>
      <w:r w:rsidR="00CA4382" w:rsidRPr="0065463C">
        <w:rPr>
          <w:rFonts w:eastAsiaTheme="minorHAnsi"/>
          <w:sz w:val="26"/>
          <w:szCs w:val="26"/>
        </w:rPr>
        <w:t xml:space="preserve">"Собрание законодательства РФ", 31.07.2006, </w:t>
      </w:r>
      <w:r w:rsidR="00E013D2">
        <w:rPr>
          <w:rFonts w:eastAsiaTheme="minorHAnsi"/>
          <w:sz w:val="26"/>
          <w:szCs w:val="26"/>
        </w:rPr>
        <w:t>№</w:t>
      </w:r>
      <w:r w:rsidR="00CA4382" w:rsidRPr="0065463C">
        <w:rPr>
          <w:rFonts w:eastAsiaTheme="minorHAnsi"/>
          <w:sz w:val="26"/>
          <w:szCs w:val="26"/>
        </w:rPr>
        <w:t xml:space="preserve"> 31 (1 ч.), ст. 3451</w:t>
      </w:r>
      <w:r w:rsidR="00CA4382" w:rsidRPr="0065463C">
        <w:rPr>
          <w:sz w:val="26"/>
          <w:szCs w:val="26"/>
          <w:lang w:eastAsia="ru-RU"/>
        </w:rPr>
        <w:t>)</w:t>
      </w:r>
      <w:r w:rsidRPr="0065463C">
        <w:rPr>
          <w:sz w:val="26"/>
          <w:szCs w:val="26"/>
          <w:lang w:eastAsia="ru-RU"/>
        </w:rPr>
        <w:t>;</w:t>
      </w:r>
    </w:p>
    <w:p w:rsidR="0022162E" w:rsidRPr="00CA4382" w:rsidRDefault="0022162E" w:rsidP="005603FE">
      <w:pPr>
        <w:autoSpaceDE w:val="0"/>
        <w:autoSpaceDN w:val="0"/>
        <w:adjustRightInd w:val="0"/>
        <w:spacing w:line="240" w:lineRule="auto"/>
        <w:ind w:firstLine="709"/>
        <w:jc w:val="both"/>
        <w:rPr>
          <w:rFonts w:eastAsiaTheme="minorHAnsi"/>
          <w:sz w:val="26"/>
          <w:szCs w:val="26"/>
        </w:rPr>
      </w:pPr>
      <w:r w:rsidRPr="00CD055B">
        <w:rPr>
          <w:sz w:val="26"/>
          <w:szCs w:val="26"/>
          <w:lang w:eastAsia="ru-RU"/>
        </w:rPr>
        <w:t>2.6.</w:t>
      </w:r>
      <w:r w:rsidR="0065463C">
        <w:rPr>
          <w:sz w:val="26"/>
          <w:szCs w:val="26"/>
          <w:lang w:eastAsia="ru-RU"/>
        </w:rPr>
        <w:t>6</w:t>
      </w:r>
      <w:r w:rsidRPr="00CD055B">
        <w:rPr>
          <w:sz w:val="26"/>
          <w:szCs w:val="26"/>
          <w:lang w:eastAsia="ru-RU"/>
        </w:rPr>
        <w:t>. Распоряжением Правительства РФ от 17.12.2009г. №</w:t>
      </w:r>
      <w:r w:rsidR="00CA4382">
        <w:rPr>
          <w:sz w:val="26"/>
          <w:szCs w:val="26"/>
          <w:lang w:eastAsia="ru-RU"/>
        </w:rPr>
        <w:t xml:space="preserve"> </w:t>
      </w:r>
      <w:r w:rsidRPr="00CD055B">
        <w:rPr>
          <w:sz w:val="26"/>
          <w:szCs w:val="26"/>
          <w:lang w:eastAsia="ru-RU"/>
        </w:rPr>
        <w:t>1993-р</w:t>
      </w:r>
      <w:r w:rsidR="00CA4382">
        <w:rPr>
          <w:sz w:val="26"/>
          <w:szCs w:val="26"/>
          <w:lang w:eastAsia="ru-RU"/>
        </w:rPr>
        <w:t xml:space="preserve"> </w:t>
      </w:r>
      <w:r w:rsidR="00CA4382" w:rsidRPr="00E013D2">
        <w:rPr>
          <w:sz w:val="26"/>
          <w:szCs w:val="26"/>
          <w:lang w:eastAsia="ru-RU"/>
        </w:rPr>
        <w:t>(</w:t>
      </w:r>
      <w:r w:rsidR="00CA4382" w:rsidRPr="00E013D2">
        <w:rPr>
          <w:rFonts w:eastAsiaTheme="minorHAnsi"/>
          <w:sz w:val="26"/>
          <w:szCs w:val="26"/>
        </w:rPr>
        <w:t xml:space="preserve">"Собрание законодательства РФ", 28.12.2009, </w:t>
      </w:r>
      <w:r w:rsidR="00E013D2">
        <w:rPr>
          <w:rFonts w:eastAsiaTheme="minorHAnsi"/>
          <w:sz w:val="26"/>
          <w:szCs w:val="26"/>
        </w:rPr>
        <w:t>№</w:t>
      </w:r>
      <w:r w:rsidR="00CA4382" w:rsidRPr="00E013D2">
        <w:rPr>
          <w:rFonts w:eastAsiaTheme="minorHAnsi"/>
          <w:sz w:val="26"/>
          <w:szCs w:val="26"/>
        </w:rPr>
        <w:t xml:space="preserve"> 52 (2 ч.), ст. 6626</w:t>
      </w:r>
      <w:r w:rsidR="00CA4382" w:rsidRPr="00E013D2">
        <w:rPr>
          <w:sz w:val="26"/>
          <w:szCs w:val="26"/>
          <w:lang w:eastAsia="ru-RU"/>
        </w:rPr>
        <w:t>)</w:t>
      </w:r>
      <w:r w:rsidRPr="00E013D2">
        <w:rPr>
          <w:sz w:val="26"/>
          <w:szCs w:val="26"/>
          <w:lang w:eastAsia="ru-RU"/>
        </w:rPr>
        <w:t>;</w:t>
      </w:r>
    </w:p>
    <w:p w:rsidR="0022162E" w:rsidRPr="00CA4382" w:rsidRDefault="0022162E" w:rsidP="005603FE">
      <w:pPr>
        <w:autoSpaceDE w:val="0"/>
        <w:autoSpaceDN w:val="0"/>
        <w:adjustRightInd w:val="0"/>
        <w:spacing w:line="240" w:lineRule="auto"/>
        <w:ind w:firstLine="709"/>
        <w:jc w:val="both"/>
        <w:rPr>
          <w:rFonts w:eastAsiaTheme="minorHAnsi"/>
          <w:sz w:val="26"/>
          <w:szCs w:val="26"/>
        </w:rPr>
      </w:pPr>
      <w:r w:rsidRPr="00CD055B">
        <w:rPr>
          <w:sz w:val="26"/>
          <w:szCs w:val="26"/>
          <w:lang w:eastAsia="ru-RU"/>
        </w:rPr>
        <w:t>2.6.</w:t>
      </w:r>
      <w:r w:rsidR="0065463C">
        <w:rPr>
          <w:sz w:val="26"/>
          <w:szCs w:val="26"/>
          <w:lang w:eastAsia="ru-RU"/>
        </w:rPr>
        <w:t>7</w:t>
      </w:r>
      <w:r w:rsidRPr="00CD055B">
        <w:rPr>
          <w:sz w:val="26"/>
          <w:szCs w:val="26"/>
          <w:lang w:eastAsia="ru-RU"/>
        </w:rPr>
        <w:t>. Распоряжением Правительства РФ от 07.09.2010г. №</w:t>
      </w:r>
      <w:r w:rsidR="00CA4382">
        <w:rPr>
          <w:sz w:val="26"/>
          <w:szCs w:val="26"/>
          <w:lang w:eastAsia="ru-RU"/>
        </w:rPr>
        <w:t xml:space="preserve"> </w:t>
      </w:r>
      <w:r w:rsidRPr="00CD055B">
        <w:rPr>
          <w:sz w:val="26"/>
          <w:szCs w:val="26"/>
          <w:lang w:eastAsia="ru-RU"/>
        </w:rPr>
        <w:t>1506-р</w:t>
      </w:r>
      <w:r w:rsidR="00CA4382">
        <w:rPr>
          <w:sz w:val="26"/>
          <w:szCs w:val="26"/>
          <w:lang w:eastAsia="ru-RU"/>
        </w:rPr>
        <w:t xml:space="preserve"> </w:t>
      </w:r>
      <w:r w:rsidR="00CA4382" w:rsidRPr="00E013D2">
        <w:rPr>
          <w:sz w:val="26"/>
          <w:szCs w:val="26"/>
          <w:lang w:eastAsia="ru-RU"/>
        </w:rPr>
        <w:t>(</w:t>
      </w:r>
      <w:r w:rsidR="00CA4382" w:rsidRPr="00E013D2">
        <w:rPr>
          <w:rFonts w:eastAsiaTheme="minorHAnsi"/>
          <w:sz w:val="26"/>
          <w:szCs w:val="26"/>
        </w:rPr>
        <w:t xml:space="preserve">"Собрание законодательства РФ", 13.09.2010, </w:t>
      </w:r>
      <w:r w:rsidR="00E013D2">
        <w:rPr>
          <w:rFonts w:eastAsiaTheme="minorHAnsi"/>
          <w:sz w:val="26"/>
          <w:szCs w:val="26"/>
        </w:rPr>
        <w:t>№</w:t>
      </w:r>
      <w:r w:rsidR="00CA4382" w:rsidRPr="00E013D2">
        <w:rPr>
          <w:rFonts w:eastAsiaTheme="minorHAnsi"/>
          <w:sz w:val="26"/>
          <w:szCs w:val="26"/>
        </w:rPr>
        <w:t xml:space="preserve"> 37, ст. 4777</w:t>
      </w:r>
      <w:r w:rsidR="00CA4382" w:rsidRPr="00E013D2">
        <w:rPr>
          <w:sz w:val="26"/>
          <w:szCs w:val="26"/>
          <w:lang w:eastAsia="ru-RU"/>
        </w:rPr>
        <w:t>)</w:t>
      </w:r>
      <w:r w:rsidRPr="00E013D2">
        <w:rPr>
          <w:sz w:val="26"/>
          <w:szCs w:val="26"/>
          <w:lang w:eastAsia="ru-RU"/>
        </w:rPr>
        <w:t>;</w:t>
      </w:r>
    </w:p>
    <w:p w:rsidR="0022162E" w:rsidRDefault="0022162E" w:rsidP="005603FE">
      <w:pPr>
        <w:autoSpaceDE w:val="0"/>
        <w:autoSpaceDN w:val="0"/>
        <w:adjustRightInd w:val="0"/>
        <w:spacing w:line="240" w:lineRule="auto"/>
        <w:ind w:firstLine="709"/>
        <w:jc w:val="both"/>
        <w:rPr>
          <w:sz w:val="26"/>
          <w:szCs w:val="26"/>
          <w:lang w:eastAsia="ru-RU"/>
        </w:rPr>
      </w:pPr>
      <w:r w:rsidRPr="00CD055B">
        <w:rPr>
          <w:sz w:val="26"/>
          <w:szCs w:val="26"/>
          <w:lang w:eastAsia="ru-RU"/>
        </w:rPr>
        <w:t>2.6.</w:t>
      </w:r>
      <w:r w:rsidR="0065463C">
        <w:rPr>
          <w:sz w:val="26"/>
          <w:szCs w:val="26"/>
          <w:lang w:eastAsia="ru-RU"/>
        </w:rPr>
        <w:t>8</w:t>
      </w:r>
      <w:r w:rsidRPr="00CD055B">
        <w:rPr>
          <w:sz w:val="26"/>
          <w:szCs w:val="26"/>
          <w:lang w:eastAsia="ru-RU"/>
        </w:rPr>
        <w:t xml:space="preserve">. Письмом </w:t>
      </w:r>
      <w:r w:rsidRPr="00CD055B">
        <w:rPr>
          <w:sz w:val="26"/>
          <w:szCs w:val="26"/>
        </w:rPr>
        <w:t>Министерства образования и науки Российской Федерации</w:t>
      </w:r>
      <w:r w:rsidRPr="00CD055B">
        <w:rPr>
          <w:sz w:val="26"/>
          <w:szCs w:val="26"/>
          <w:lang w:eastAsia="ru-RU"/>
        </w:rPr>
        <w:t xml:space="preserve"> от 08.08.2013 № 08-1063 </w:t>
      </w:r>
      <w:r w:rsidR="00E013D2">
        <w:rPr>
          <w:sz w:val="26"/>
          <w:szCs w:val="26"/>
          <w:lang w:eastAsia="ru-RU"/>
        </w:rPr>
        <w:t>«</w:t>
      </w:r>
      <w:r w:rsidRPr="00CD055B">
        <w:rPr>
          <w:sz w:val="26"/>
          <w:szCs w:val="26"/>
          <w:lang w:eastAsia="ru-RU"/>
        </w:rPr>
        <w:t>О рекомендациях по порядку комплектования дошкольных образовательных учреждений</w:t>
      </w:r>
      <w:r w:rsidR="00E013D2">
        <w:rPr>
          <w:sz w:val="26"/>
          <w:szCs w:val="26"/>
          <w:lang w:eastAsia="ru-RU"/>
        </w:rPr>
        <w:t>»</w:t>
      </w:r>
      <w:r w:rsidR="00CA4382">
        <w:rPr>
          <w:sz w:val="26"/>
          <w:szCs w:val="26"/>
          <w:lang w:eastAsia="ru-RU"/>
        </w:rPr>
        <w:t xml:space="preserve"> </w:t>
      </w:r>
      <w:r w:rsidR="00CA4382" w:rsidRPr="00E013D2">
        <w:rPr>
          <w:sz w:val="26"/>
          <w:szCs w:val="26"/>
          <w:lang w:eastAsia="ru-RU"/>
        </w:rPr>
        <w:t>(</w:t>
      </w:r>
      <w:r w:rsidR="00CA4382" w:rsidRPr="00E013D2">
        <w:rPr>
          <w:rFonts w:eastAsiaTheme="minorHAnsi"/>
          <w:sz w:val="26"/>
          <w:szCs w:val="26"/>
        </w:rPr>
        <w:t xml:space="preserve">"Официальные документы в образовании", </w:t>
      </w:r>
      <w:r w:rsidR="00E013D2">
        <w:rPr>
          <w:rFonts w:eastAsiaTheme="minorHAnsi"/>
          <w:sz w:val="26"/>
          <w:szCs w:val="26"/>
        </w:rPr>
        <w:t>№</w:t>
      </w:r>
      <w:r w:rsidR="00CA4382" w:rsidRPr="00E013D2">
        <w:rPr>
          <w:rFonts w:eastAsiaTheme="minorHAnsi"/>
          <w:sz w:val="26"/>
          <w:szCs w:val="26"/>
        </w:rPr>
        <w:t xml:space="preserve"> 32, ноябрь, 2013</w:t>
      </w:r>
      <w:r w:rsidR="00CA4382" w:rsidRPr="00E013D2">
        <w:rPr>
          <w:sz w:val="26"/>
          <w:szCs w:val="26"/>
          <w:lang w:eastAsia="ru-RU"/>
        </w:rPr>
        <w:t>)</w:t>
      </w:r>
      <w:r w:rsidRPr="00E013D2">
        <w:rPr>
          <w:sz w:val="26"/>
          <w:szCs w:val="26"/>
          <w:lang w:eastAsia="ru-RU"/>
        </w:rPr>
        <w:t>.</w:t>
      </w:r>
    </w:p>
    <w:p w:rsidR="0065463C" w:rsidRPr="00915172" w:rsidRDefault="0065463C" w:rsidP="0065463C">
      <w:pPr>
        <w:autoSpaceDE w:val="0"/>
        <w:autoSpaceDN w:val="0"/>
        <w:adjustRightInd w:val="0"/>
        <w:spacing w:line="240" w:lineRule="auto"/>
        <w:ind w:firstLine="709"/>
        <w:jc w:val="both"/>
        <w:rPr>
          <w:rFonts w:eastAsiaTheme="minorHAnsi"/>
          <w:sz w:val="26"/>
          <w:szCs w:val="26"/>
        </w:rPr>
      </w:pPr>
      <w:r w:rsidRPr="00CD055B">
        <w:rPr>
          <w:sz w:val="26"/>
          <w:szCs w:val="26"/>
        </w:rPr>
        <w:t>2.6.</w:t>
      </w:r>
      <w:r>
        <w:rPr>
          <w:sz w:val="26"/>
          <w:szCs w:val="26"/>
        </w:rPr>
        <w:t>9</w:t>
      </w:r>
      <w:r w:rsidRPr="00CD055B">
        <w:rPr>
          <w:sz w:val="26"/>
          <w:szCs w:val="26"/>
        </w:rPr>
        <w:t xml:space="preserve">. Приказом Министерства образования и науки Российской Федерации </w:t>
      </w:r>
      <w:r w:rsidRPr="00E013D2">
        <w:rPr>
          <w:sz w:val="26"/>
          <w:szCs w:val="26"/>
        </w:rPr>
        <w:t>от 30 октября 2011 года № 1014 «</w:t>
      </w:r>
      <w:r w:rsidRPr="00E013D2">
        <w:rPr>
          <w:rFonts w:eastAsiaTheme="minorHAnsi"/>
          <w:sz w:val="26"/>
          <w:szCs w:val="26"/>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E013D2">
        <w:rPr>
          <w:sz w:val="26"/>
          <w:szCs w:val="26"/>
        </w:rPr>
        <w:t>» (</w:t>
      </w:r>
      <w:r w:rsidRPr="00E013D2">
        <w:rPr>
          <w:rFonts w:eastAsiaTheme="minorHAnsi"/>
          <w:sz w:val="26"/>
          <w:szCs w:val="26"/>
        </w:rPr>
        <w:t xml:space="preserve">"Российская газета", </w:t>
      </w:r>
      <w:r w:rsidR="00E013D2">
        <w:rPr>
          <w:rFonts w:eastAsiaTheme="minorHAnsi"/>
          <w:sz w:val="26"/>
          <w:szCs w:val="26"/>
        </w:rPr>
        <w:t>№</w:t>
      </w:r>
      <w:r w:rsidRPr="00E013D2">
        <w:rPr>
          <w:rFonts w:eastAsiaTheme="minorHAnsi"/>
          <w:sz w:val="26"/>
          <w:szCs w:val="26"/>
        </w:rPr>
        <w:t xml:space="preserve"> 238, 23.10.2013</w:t>
      </w:r>
      <w:r w:rsidRPr="00E013D2">
        <w:rPr>
          <w:sz w:val="26"/>
          <w:szCs w:val="26"/>
        </w:rPr>
        <w:t>);</w:t>
      </w:r>
    </w:p>
    <w:p w:rsidR="0065463C" w:rsidRPr="00CA4382" w:rsidRDefault="0065463C" w:rsidP="005603FE">
      <w:pPr>
        <w:autoSpaceDE w:val="0"/>
        <w:autoSpaceDN w:val="0"/>
        <w:adjustRightInd w:val="0"/>
        <w:spacing w:line="240" w:lineRule="auto"/>
        <w:ind w:firstLine="709"/>
        <w:jc w:val="both"/>
        <w:rPr>
          <w:rFonts w:eastAsiaTheme="minorHAnsi"/>
          <w:sz w:val="26"/>
          <w:szCs w:val="26"/>
        </w:rPr>
      </w:pPr>
    </w:p>
    <w:p w:rsidR="008F5B66" w:rsidRPr="00607C25" w:rsidRDefault="008F5B66" w:rsidP="008F5B66">
      <w:pPr>
        <w:pStyle w:val="ConsPlusNormal"/>
        <w:ind w:firstLine="709"/>
        <w:jc w:val="both"/>
        <w:rPr>
          <w:rFonts w:ascii="Times New Roman" w:hAnsi="Times New Roman" w:cs="Times New Roman"/>
        </w:rPr>
      </w:pPr>
    </w:p>
    <w:p w:rsidR="008F5B66" w:rsidRPr="00607C25" w:rsidRDefault="008F5B66" w:rsidP="008F5B66">
      <w:pPr>
        <w:pStyle w:val="ConsPlusNormal"/>
        <w:ind w:firstLine="709"/>
        <w:jc w:val="center"/>
        <w:rPr>
          <w:rFonts w:ascii="Times New Roman" w:hAnsi="Times New Roman" w:cs="Times New Roman"/>
          <w:b/>
        </w:rPr>
      </w:pPr>
      <w:r w:rsidRPr="00607C25">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8F5B66" w:rsidRPr="00607C25" w:rsidRDefault="008F5B66" w:rsidP="008F5B66">
      <w:pPr>
        <w:pStyle w:val="ConsPlusNormal"/>
        <w:ind w:firstLine="709"/>
        <w:jc w:val="both"/>
        <w:rPr>
          <w:rFonts w:ascii="Times New Roman" w:hAnsi="Times New Roman" w:cs="Times New Roman"/>
          <w:highlight w:val="yellow"/>
        </w:rPr>
      </w:pPr>
    </w:p>
    <w:p w:rsidR="00977244" w:rsidRPr="00AC0AD6" w:rsidRDefault="00977244" w:rsidP="00AC0AD6">
      <w:pPr>
        <w:ind w:firstLine="709"/>
        <w:jc w:val="both"/>
        <w:rPr>
          <w:sz w:val="26"/>
          <w:szCs w:val="26"/>
        </w:rPr>
      </w:pPr>
      <w:r w:rsidRPr="00AC0AD6">
        <w:rPr>
          <w:sz w:val="26"/>
          <w:szCs w:val="26"/>
        </w:rPr>
        <w:t xml:space="preserve">2.7. При обращении за получением </w:t>
      </w:r>
      <w:r w:rsidRPr="00AC0AD6">
        <w:rPr>
          <w:bCs/>
          <w:sz w:val="26"/>
          <w:szCs w:val="26"/>
        </w:rPr>
        <w:t xml:space="preserve">муниципальной </w:t>
      </w:r>
      <w:r w:rsidRPr="00AC0AD6">
        <w:rPr>
          <w:sz w:val="26"/>
          <w:szCs w:val="26"/>
        </w:rPr>
        <w:t>услуги</w:t>
      </w:r>
      <w:bookmarkStart w:id="2" w:name="OLE_LINK1"/>
      <w:r w:rsidRPr="00AC0AD6">
        <w:rPr>
          <w:sz w:val="26"/>
          <w:szCs w:val="26"/>
        </w:rPr>
        <w:t xml:space="preserve">, на этапе </w:t>
      </w:r>
      <w:r w:rsidRPr="00AC0AD6">
        <w:rPr>
          <w:b/>
          <w:sz w:val="26"/>
          <w:szCs w:val="26"/>
        </w:rPr>
        <w:t>постановки на учет для зачисления в ДОО</w:t>
      </w:r>
      <w:r w:rsidRPr="00AC0AD6">
        <w:rPr>
          <w:sz w:val="26"/>
          <w:szCs w:val="26"/>
        </w:rPr>
        <w:t>, заявитель представляет:</w:t>
      </w:r>
    </w:p>
    <w:bookmarkEnd w:id="2"/>
    <w:p w:rsidR="00977244" w:rsidRPr="00E013D2" w:rsidRDefault="005D76FD" w:rsidP="00AC0AD6">
      <w:pPr>
        <w:autoSpaceDE w:val="0"/>
        <w:autoSpaceDN w:val="0"/>
        <w:adjustRightInd w:val="0"/>
        <w:ind w:firstLine="709"/>
        <w:jc w:val="both"/>
        <w:outlineLvl w:val="2"/>
        <w:rPr>
          <w:sz w:val="26"/>
          <w:szCs w:val="26"/>
        </w:rPr>
      </w:pPr>
      <w:r w:rsidRPr="00E013D2">
        <w:rPr>
          <w:sz w:val="26"/>
          <w:szCs w:val="26"/>
        </w:rPr>
        <w:lastRenderedPageBreak/>
        <w:t>з</w:t>
      </w:r>
      <w:r w:rsidR="00977244" w:rsidRPr="00E013D2">
        <w:rPr>
          <w:sz w:val="26"/>
          <w:szCs w:val="26"/>
        </w:rPr>
        <w:t xml:space="preserve">апрос (заявление) </w:t>
      </w:r>
      <w:r w:rsidR="00977244" w:rsidRPr="00E013D2">
        <w:rPr>
          <w:sz w:val="26"/>
          <w:szCs w:val="26"/>
          <w:lang w:eastAsia="ru-RU"/>
        </w:rPr>
        <w:t xml:space="preserve">на предоставление </w:t>
      </w:r>
      <w:r w:rsidR="00977244" w:rsidRPr="00E013D2">
        <w:rPr>
          <w:bCs/>
          <w:sz w:val="26"/>
          <w:szCs w:val="26"/>
        </w:rPr>
        <w:t xml:space="preserve">муниципальной </w:t>
      </w:r>
      <w:r w:rsidR="00977244" w:rsidRPr="00E013D2">
        <w:rPr>
          <w:sz w:val="26"/>
          <w:szCs w:val="26"/>
          <w:lang w:eastAsia="ru-RU"/>
        </w:rPr>
        <w:t>услуги</w:t>
      </w:r>
      <w:r w:rsidRPr="00E013D2">
        <w:rPr>
          <w:sz w:val="26"/>
          <w:szCs w:val="26"/>
        </w:rPr>
        <w:t xml:space="preserve"> (далее – запрос);</w:t>
      </w:r>
    </w:p>
    <w:p w:rsidR="00977244" w:rsidRPr="00E013D2" w:rsidRDefault="005D76FD" w:rsidP="00AC0AD6">
      <w:pPr>
        <w:ind w:firstLine="709"/>
        <w:jc w:val="both"/>
        <w:rPr>
          <w:sz w:val="26"/>
          <w:szCs w:val="26"/>
        </w:rPr>
      </w:pPr>
      <w:r w:rsidRPr="00E013D2">
        <w:rPr>
          <w:sz w:val="26"/>
          <w:szCs w:val="26"/>
        </w:rPr>
        <w:t>д</w:t>
      </w:r>
      <w:r w:rsidR="00977244" w:rsidRPr="00E013D2">
        <w:rPr>
          <w:sz w:val="26"/>
          <w:szCs w:val="26"/>
        </w:rPr>
        <w:t>окумент, у</w:t>
      </w:r>
      <w:r w:rsidRPr="00E013D2">
        <w:rPr>
          <w:sz w:val="26"/>
          <w:szCs w:val="26"/>
        </w:rPr>
        <w:t>достоверяющий личность;</w:t>
      </w:r>
    </w:p>
    <w:p w:rsidR="00977244" w:rsidRPr="00E013D2" w:rsidRDefault="005D76FD" w:rsidP="00AC0AD6">
      <w:pPr>
        <w:ind w:firstLine="709"/>
        <w:jc w:val="both"/>
        <w:rPr>
          <w:sz w:val="26"/>
          <w:szCs w:val="26"/>
        </w:rPr>
      </w:pPr>
      <w:r w:rsidRPr="00E013D2">
        <w:rPr>
          <w:sz w:val="26"/>
          <w:szCs w:val="26"/>
        </w:rPr>
        <w:t>д</w:t>
      </w:r>
      <w:r w:rsidR="00977244" w:rsidRPr="00E013D2">
        <w:rPr>
          <w:sz w:val="26"/>
          <w:szCs w:val="26"/>
        </w:rPr>
        <w:t>окумент, подтверждающий полномочия представителя, законного представ</w:t>
      </w:r>
      <w:r w:rsidRPr="00E013D2">
        <w:rPr>
          <w:sz w:val="26"/>
          <w:szCs w:val="26"/>
        </w:rPr>
        <w:t>ителя, не являющегося родителем;</w:t>
      </w:r>
    </w:p>
    <w:p w:rsidR="00977244" w:rsidRPr="00E013D2" w:rsidRDefault="005D76FD" w:rsidP="00AC0AD6">
      <w:pPr>
        <w:ind w:firstLine="709"/>
        <w:jc w:val="both"/>
        <w:rPr>
          <w:sz w:val="26"/>
          <w:szCs w:val="26"/>
        </w:rPr>
      </w:pPr>
      <w:r w:rsidRPr="00E013D2">
        <w:rPr>
          <w:sz w:val="26"/>
          <w:szCs w:val="26"/>
        </w:rPr>
        <w:t>свидетельство о рождении ребенка;</w:t>
      </w:r>
    </w:p>
    <w:p w:rsidR="00977244" w:rsidRPr="00E013D2" w:rsidRDefault="005D76FD" w:rsidP="00AC0AD6">
      <w:pPr>
        <w:ind w:firstLine="709"/>
        <w:jc w:val="both"/>
        <w:rPr>
          <w:sz w:val="26"/>
          <w:szCs w:val="26"/>
        </w:rPr>
      </w:pPr>
      <w:r w:rsidRPr="00E013D2">
        <w:rPr>
          <w:sz w:val="26"/>
          <w:szCs w:val="26"/>
        </w:rPr>
        <w:t>з</w:t>
      </w:r>
      <w:r w:rsidR="00977244" w:rsidRPr="00E013D2">
        <w:rPr>
          <w:sz w:val="26"/>
          <w:szCs w:val="26"/>
        </w:rPr>
        <w:t xml:space="preserve">аключение, выданное психолого-медико-педагогической комиссией (только при зачислении в группы компенсирующей или </w:t>
      </w:r>
      <w:r w:rsidRPr="00E013D2">
        <w:rPr>
          <w:sz w:val="26"/>
          <w:szCs w:val="26"/>
        </w:rPr>
        <w:t>оздоровительной направленности);</w:t>
      </w:r>
    </w:p>
    <w:p w:rsidR="00977244" w:rsidRPr="00AC0AD6" w:rsidRDefault="005D76FD" w:rsidP="00AC0AD6">
      <w:pPr>
        <w:ind w:firstLine="709"/>
        <w:jc w:val="both"/>
        <w:rPr>
          <w:sz w:val="26"/>
          <w:szCs w:val="26"/>
        </w:rPr>
      </w:pPr>
      <w:r w:rsidRPr="00E013D2">
        <w:rPr>
          <w:sz w:val="26"/>
          <w:szCs w:val="26"/>
        </w:rPr>
        <w:t>п</w:t>
      </w:r>
      <w:r w:rsidR="00977244" w:rsidRPr="00E013D2">
        <w:rPr>
          <w:sz w:val="26"/>
          <w:szCs w:val="26"/>
        </w:rPr>
        <w:t xml:space="preserve">ри наличии у родителей (законных представителей) права на внеочередное или первоочередное устройство ребенка в ДОО, дополнительно представляются документы, подтверждающие данное право согласно </w:t>
      </w:r>
      <w:r w:rsidR="00611B4F">
        <w:rPr>
          <w:sz w:val="26"/>
          <w:szCs w:val="26"/>
        </w:rPr>
        <w:t>п</w:t>
      </w:r>
      <w:r w:rsidR="00BB651A">
        <w:rPr>
          <w:sz w:val="26"/>
          <w:szCs w:val="26"/>
        </w:rPr>
        <w:t>риложению № 7</w:t>
      </w:r>
      <w:r w:rsidR="00977244" w:rsidRPr="00E013D2">
        <w:rPr>
          <w:sz w:val="26"/>
          <w:szCs w:val="26"/>
        </w:rPr>
        <w:t xml:space="preserve"> настоящего Регламенту.</w:t>
      </w:r>
    </w:p>
    <w:p w:rsidR="00977244" w:rsidRPr="00AC0AD6" w:rsidRDefault="00AC0AD6" w:rsidP="00AC0AD6">
      <w:pPr>
        <w:ind w:firstLine="709"/>
        <w:jc w:val="both"/>
        <w:rPr>
          <w:sz w:val="26"/>
          <w:szCs w:val="26"/>
        </w:rPr>
      </w:pPr>
      <w:r w:rsidRPr="00AC0AD6">
        <w:rPr>
          <w:sz w:val="26"/>
          <w:szCs w:val="26"/>
        </w:rPr>
        <w:t>2.8</w:t>
      </w:r>
      <w:r w:rsidR="00977244" w:rsidRPr="00AC0AD6">
        <w:rPr>
          <w:sz w:val="26"/>
          <w:szCs w:val="26"/>
        </w:rPr>
        <w:t>. При обращен</w:t>
      </w:r>
      <w:r w:rsidR="00B03370">
        <w:rPr>
          <w:sz w:val="26"/>
          <w:szCs w:val="26"/>
        </w:rPr>
        <w:t>ии за получением муниципальной</w:t>
      </w:r>
      <w:r w:rsidR="00977244" w:rsidRPr="00AC0AD6">
        <w:rPr>
          <w:sz w:val="26"/>
          <w:szCs w:val="26"/>
        </w:rPr>
        <w:t xml:space="preserve"> услуги на этапе </w:t>
      </w:r>
      <w:r w:rsidR="00977244" w:rsidRPr="00AC0AD6">
        <w:rPr>
          <w:b/>
          <w:sz w:val="26"/>
          <w:szCs w:val="26"/>
        </w:rPr>
        <w:t>зачисления в ДОО</w:t>
      </w:r>
      <w:r w:rsidR="00977244" w:rsidRPr="00AC0AD6">
        <w:rPr>
          <w:sz w:val="26"/>
          <w:szCs w:val="26"/>
        </w:rPr>
        <w:t xml:space="preserve"> заявитель представляет:</w:t>
      </w:r>
    </w:p>
    <w:p w:rsidR="00977244" w:rsidRPr="00E013D2" w:rsidRDefault="005D76FD" w:rsidP="00AC0AD6">
      <w:pPr>
        <w:ind w:firstLine="709"/>
        <w:jc w:val="both"/>
        <w:rPr>
          <w:color w:val="000000" w:themeColor="text1"/>
          <w:sz w:val="26"/>
          <w:szCs w:val="26"/>
        </w:rPr>
      </w:pPr>
      <w:r w:rsidRPr="00E013D2">
        <w:rPr>
          <w:color w:val="000000" w:themeColor="text1"/>
          <w:sz w:val="26"/>
          <w:szCs w:val="26"/>
        </w:rPr>
        <w:t>д</w:t>
      </w:r>
      <w:r w:rsidR="00977244" w:rsidRPr="00E013D2">
        <w:rPr>
          <w:color w:val="000000" w:themeColor="text1"/>
          <w:sz w:val="26"/>
          <w:szCs w:val="26"/>
        </w:rPr>
        <w:t>окументы, свидетельствующие о праве заявителя на внеочередное, первоочередное устройство ребенка в ДОО, указанные в пунктах 3, 4, 5</w:t>
      </w:r>
      <w:r w:rsidR="00611B4F">
        <w:rPr>
          <w:color w:val="000000" w:themeColor="text1"/>
          <w:sz w:val="26"/>
          <w:szCs w:val="26"/>
        </w:rPr>
        <w:t>, 8, 9, 20, 21, 22 п</w:t>
      </w:r>
      <w:r w:rsidR="00977244" w:rsidRPr="00E013D2">
        <w:rPr>
          <w:color w:val="000000" w:themeColor="text1"/>
          <w:sz w:val="26"/>
          <w:szCs w:val="26"/>
        </w:rPr>
        <w:t>рило</w:t>
      </w:r>
      <w:r w:rsidRPr="00E013D2">
        <w:rPr>
          <w:color w:val="000000" w:themeColor="text1"/>
          <w:sz w:val="26"/>
          <w:szCs w:val="26"/>
        </w:rPr>
        <w:t xml:space="preserve">жения № </w:t>
      </w:r>
      <w:r w:rsidR="00BB651A">
        <w:rPr>
          <w:color w:val="000000" w:themeColor="text1"/>
          <w:sz w:val="26"/>
          <w:szCs w:val="26"/>
        </w:rPr>
        <w:t>7</w:t>
      </w:r>
      <w:r w:rsidRPr="00E013D2">
        <w:rPr>
          <w:color w:val="000000" w:themeColor="text1"/>
          <w:sz w:val="26"/>
          <w:szCs w:val="26"/>
        </w:rPr>
        <w:t xml:space="preserve"> настоящего Регламента;</w:t>
      </w:r>
    </w:p>
    <w:p w:rsidR="00977244" w:rsidRPr="007B527B" w:rsidRDefault="005D76FD" w:rsidP="00AC0AD6">
      <w:pPr>
        <w:ind w:firstLine="709"/>
        <w:jc w:val="both"/>
        <w:rPr>
          <w:color w:val="000000" w:themeColor="text1"/>
          <w:sz w:val="26"/>
          <w:szCs w:val="26"/>
        </w:rPr>
      </w:pPr>
      <w:r w:rsidRPr="00E013D2">
        <w:rPr>
          <w:color w:val="000000" w:themeColor="text1"/>
          <w:sz w:val="26"/>
          <w:szCs w:val="26"/>
        </w:rPr>
        <w:t>м</w:t>
      </w:r>
      <w:r w:rsidR="00977244" w:rsidRPr="00E013D2">
        <w:rPr>
          <w:color w:val="000000" w:themeColor="text1"/>
          <w:sz w:val="26"/>
          <w:szCs w:val="26"/>
        </w:rPr>
        <w:t>едицинскую карту ребенка по форме 026/у-2000, утвержденной Приказом Министерства здравоохранения Российской Федерации от 3 июля 2000г. № 241 (предоставляется в течение 30 календарных дней от даты извещения заявителя о направлении путевки (временной путевки) в ДОО, а также о необходимости явиться в ДОО).</w:t>
      </w:r>
    </w:p>
    <w:p w:rsidR="00977244" w:rsidRPr="007B527B" w:rsidRDefault="00977244" w:rsidP="00AC0AD6">
      <w:pPr>
        <w:autoSpaceDE w:val="0"/>
        <w:autoSpaceDN w:val="0"/>
        <w:adjustRightInd w:val="0"/>
        <w:ind w:firstLine="709"/>
        <w:jc w:val="both"/>
        <w:outlineLvl w:val="2"/>
        <w:rPr>
          <w:color w:val="000000" w:themeColor="text1"/>
          <w:sz w:val="26"/>
          <w:szCs w:val="26"/>
        </w:rPr>
      </w:pPr>
      <w:r w:rsidRPr="007B527B">
        <w:rPr>
          <w:color w:val="000000" w:themeColor="text1"/>
          <w:sz w:val="26"/>
          <w:szCs w:val="26"/>
        </w:rPr>
        <w:t>2.</w:t>
      </w:r>
      <w:r w:rsidR="00AC0AD6" w:rsidRPr="007B527B">
        <w:rPr>
          <w:color w:val="000000" w:themeColor="text1"/>
          <w:sz w:val="26"/>
          <w:szCs w:val="26"/>
        </w:rPr>
        <w:t>9</w:t>
      </w:r>
      <w:r w:rsidRPr="007B527B">
        <w:rPr>
          <w:color w:val="000000" w:themeColor="text1"/>
          <w:sz w:val="26"/>
          <w:szCs w:val="26"/>
        </w:rPr>
        <w:t>. Запрос в форме документа на бумажном</w:t>
      </w:r>
      <w:r w:rsidR="00611B4F">
        <w:rPr>
          <w:color w:val="000000" w:themeColor="text1"/>
          <w:sz w:val="26"/>
          <w:szCs w:val="26"/>
        </w:rPr>
        <w:t xml:space="preserve"> носителе оформляется согласно п</w:t>
      </w:r>
      <w:r w:rsidRPr="007B527B">
        <w:rPr>
          <w:color w:val="000000" w:themeColor="text1"/>
          <w:sz w:val="26"/>
          <w:szCs w:val="26"/>
        </w:rPr>
        <w:t>риложению №</w:t>
      </w:r>
      <w:r w:rsidR="00611B4F">
        <w:rPr>
          <w:color w:val="000000" w:themeColor="text1"/>
          <w:sz w:val="26"/>
          <w:szCs w:val="26"/>
        </w:rPr>
        <w:t xml:space="preserve"> </w:t>
      </w:r>
      <w:r w:rsidR="00BB651A">
        <w:rPr>
          <w:color w:val="000000" w:themeColor="text1"/>
          <w:sz w:val="26"/>
          <w:szCs w:val="26"/>
        </w:rPr>
        <w:t>2</w:t>
      </w:r>
      <w:r w:rsidRPr="007B527B">
        <w:rPr>
          <w:color w:val="000000" w:themeColor="text1"/>
          <w:sz w:val="26"/>
          <w:szCs w:val="26"/>
        </w:rPr>
        <w:t xml:space="preserve"> настоящего Регламента.</w:t>
      </w:r>
    </w:p>
    <w:p w:rsidR="00977244" w:rsidRPr="00AC0AD6" w:rsidRDefault="00AC0AD6" w:rsidP="00AC0AD6">
      <w:pPr>
        <w:ind w:firstLine="709"/>
        <w:jc w:val="both"/>
        <w:rPr>
          <w:sz w:val="26"/>
          <w:szCs w:val="26"/>
        </w:rPr>
      </w:pPr>
      <w:r w:rsidRPr="007B527B">
        <w:rPr>
          <w:color w:val="000000" w:themeColor="text1"/>
          <w:sz w:val="26"/>
          <w:szCs w:val="26"/>
        </w:rPr>
        <w:t>2.10</w:t>
      </w:r>
      <w:r w:rsidR="00977244" w:rsidRPr="007B527B">
        <w:rPr>
          <w:color w:val="000000" w:themeColor="text1"/>
          <w:sz w:val="26"/>
          <w:szCs w:val="26"/>
        </w:rPr>
        <w:t>. При подаче запроса в электронной форме, заявителем к интерактивной форме запроса прилагаются электронные образцы</w:t>
      </w:r>
      <w:r w:rsidR="00977244" w:rsidRPr="00AC0AD6">
        <w:rPr>
          <w:sz w:val="26"/>
          <w:szCs w:val="26"/>
        </w:rPr>
        <w:t xml:space="preserve"> документов, подтверждающие сведения, указанные в запросе.</w:t>
      </w:r>
    </w:p>
    <w:p w:rsidR="008F5B66" w:rsidRPr="00AC0AD6" w:rsidRDefault="00977244" w:rsidP="00977244">
      <w:pPr>
        <w:pStyle w:val="ConsPlusNormal"/>
        <w:ind w:firstLine="709"/>
        <w:jc w:val="both"/>
        <w:rPr>
          <w:rFonts w:ascii="Times New Roman" w:hAnsi="Times New Roman" w:cs="Times New Roman"/>
        </w:rPr>
      </w:pPr>
      <w:r w:rsidRPr="00AC0AD6">
        <w:rPr>
          <w:rFonts w:ascii="Times New Roman" w:hAnsi="Times New Roman" w:cs="Times New Roman"/>
        </w:rPr>
        <w:t>2</w:t>
      </w:r>
      <w:r w:rsidR="00AC0AD6" w:rsidRPr="00AC0AD6">
        <w:rPr>
          <w:rFonts w:ascii="Times New Roman" w:hAnsi="Times New Roman" w:cs="Times New Roman"/>
        </w:rPr>
        <w:t>.11</w:t>
      </w:r>
      <w:r w:rsidRPr="00AC0AD6">
        <w:rPr>
          <w:rFonts w:ascii="Times New Roman" w:hAnsi="Times New Roman" w:cs="Times New Roman"/>
        </w:rPr>
        <w:t>. В случае подачи электронных образцов документов, свидетельствующих о праве заявителя на внеочередное или первоочередное устройство ребенка в ДОО, постановка на учет для зачисления в ДОО (регистрация ребенка в электронном реестре) производится на общих основаниях (без учета данного права), до предоставления заявителем оригиналов документов подтверждающих данное право.</w:t>
      </w:r>
      <w:r w:rsidR="00CD055B">
        <w:rPr>
          <w:rFonts w:ascii="Times New Roman" w:hAnsi="Times New Roman" w:cs="Times New Roman"/>
        </w:rPr>
        <w:t xml:space="preserve"> </w:t>
      </w:r>
      <w:r w:rsidR="008F5B66" w:rsidRPr="00AC0AD6">
        <w:rPr>
          <w:rFonts w:ascii="Times New Roman" w:hAnsi="Times New Roman" w:cs="Times New Roman"/>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8F5B66" w:rsidRPr="00CD055B" w:rsidRDefault="008F5B66" w:rsidP="008F5B66">
      <w:pPr>
        <w:pStyle w:val="ConsPlusNormal"/>
        <w:ind w:firstLine="709"/>
        <w:jc w:val="both"/>
        <w:rPr>
          <w:rFonts w:ascii="Times New Roman" w:hAnsi="Times New Roman" w:cs="Times New Roman"/>
          <w:color w:val="000000" w:themeColor="text1"/>
        </w:rPr>
      </w:pPr>
      <w:r w:rsidRPr="00CD055B">
        <w:rPr>
          <w:rFonts w:ascii="Times New Roman" w:hAnsi="Times New Roman" w:cs="Times New Roman"/>
          <w:color w:val="000000" w:themeColor="text1"/>
        </w:rPr>
        <w:t xml:space="preserve">Электронные документы должны соответствовать требованиям, установленным </w:t>
      </w:r>
      <w:r w:rsidRPr="003D1224">
        <w:rPr>
          <w:rFonts w:ascii="Times New Roman" w:hAnsi="Times New Roman" w:cs="Times New Roman"/>
          <w:color w:val="000000" w:themeColor="text1"/>
        </w:rPr>
        <w:t>в пунк</w:t>
      </w:r>
      <w:r w:rsidR="00CD055B" w:rsidRPr="003D1224">
        <w:rPr>
          <w:rFonts w:ascii="Times New Roman" w:hAnsi="Times New Roman" w:cs="Times New Roman"/>
          <w:color w:val="000000" w:themeColor="text1"/>
        </w:rPr>
        <w:t>те 2.30</w:t>
      </w:r>
      <w:r w:rsidRPr="003D1224">
        <w:rPr>
          <w:rFonts w:ascii="Times New Roman" w:hAnsi="Times New Roman" w:cs="Times New Roman"/>
          <w:color w:val="000000" w:themeColor="text1"/>
        </w:rPr>
        <w:t xml:space="preserve"> административного регламе</w:t>
      </w:r>
      <w:r w:rsidRPr="00CD055B">
        <w:rPr>
          <w:rFonts w:ascii="Times New Roman" w:hAnsi="Times New Roman" w:cs="Times New Roman"/>
          <w:color w:val="000000" w:themeColor="text1"/>
        </w:rPr>
        <w:t>нта.</w:t>
      </w: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8F5B66" w:rsidRPr="00607C25" w:rsidRDefault="008F5B66" w:rsidP="008F5B66">
      <w:pPr>
        <w:pStyle w:val="ConsPlusNormal"/>
        <w:ind w:firstLine="709"/>
        <w:jc w:val="both"/>
        <w:rPr>
          <w:rFonts w:ascii="Times New Roman" w:hAnsi="Times New Roman" w:cs="Times New Roman"/>
        </w:rPr>
      </w:pPr>
      <w:r w:rsidRPr="00607C25">
        <w:rPr>
          <w:rFonts w:ascii="Times New Roman" w:hAnsi="Times New Roman" w:cs="Times New Roman"/>
        </w:rPr>
        <w:lastRenderedPageBreak/>
        <w:t>Копии документов, прилагаемых к заявлению, направленные заявителем по почте должны быть нотариально удостоверены.</w:t>
      </w:r>
    </w:p>
    <w:p w:rsidR="008F5B66" w:rsidRPr="00607C25" w:rsidRDefault="008F5B66" w:rsidP="008F5B66">
      <w:pPr>
        <w:pStyle w:val="ConsPlusNormal"/>
        <w:ind w:firstLine="709"/>
        <w:jc w:val="both"/>
        <w:rPr>
          <w:rFonts w:ascii="Times New Roman" w:hAnsi="Times New Roman" w:cs="Times New Roman"/>
          <w:highlight w:val="yellow"/>
        </w:rPr>
      </w:pPr>
    </w:p>
    <w:p w:rsidR="008F5B66" w:rsidRPr="00607C25" w:rsidRDefault="008F5B66" w:rsidP="008F5B66">
      <w:pPr>
        <w:pStyle w:val="ConsPlusNormal"/>
        <w:ind w:firstLine="709"/>
        <w:jc w:val="both"/>
        <w:rPr>
          <w:rFonts w:ascii="Times New Roman" w:hAnsi="Times New Roman" w:cs="Times New Roman"/>
          <w:highlight w:val="yellow"/>
        </w:rPr>
      </w:pPr>
    </w:p>
    <w:p w:rsidR="008F5B66" w:rsidRPr="00607C25" w:rsidRDefault="008F5B66" w:rsidP="008F5B66">
      <w:pPr>
        <w:pStyle w:val="ConsPlusNormal"/>
        <w:ind w:firstLine="709"/>
        <w:jc w:val="center"/>
        <w:outlineLvl w:val="2"/>
        <w:rPr>
          <w:rFonts w:ascii="Times New Roman" w:hAnsi="Times New Roman" w:cs="Times New Roman"/>
          <w:b/>
        </w:rPr>
      </w:pPr>
      <w:r w:rsidRPr="00607C25">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8F5B66" w:rsidRPr="00607C25" w:rsidRDefault="008F5B66" w:rsidP="008F5B66">
      <w:pPr>
        <w:pStyle w:val="ConsPlusNormal"/>
        <w:ind w:firstLine="709"/>
        <w:jc w:val="both"/>
        <w:rPr>
          <w:rFonts w:ascii="Times New Roman" w:hAnsi="Times New Roman" w:cs="Times New Roman"/>
        </w:rPr>
      </w:pPr>
    </w:p>
    <w:p w:rsidR="00AC0AD6" w:rsidRPr="00346028" w:rsidRDefault="00AC0AD6" w:rsidP="00AC0AD6">
      <w:pPr>
        <w:ind w:firstLine="709"/>
        <w:jc w:val="both"/>
        <w:rPr>
          <w:sz w:val="26"/>
          <w:szCs w:val="26"/>
        </w:rPr>
      </w:pPr>
      <w:r w:rsidRPr="00346028">
        <w:rPr>
          <w:sz w:val="26"/>
          <w:szCs w:val="26"/>
        </w:rPr>
        <w:t>2.12</w:t>
      </w:r>
      <w:r w:rsidR="008F5B66" w:rsidRPr="00346028">
        <w:rPr>
          <w:sz w:val="26"/>
          <w:szCs w:val="26"/>
        </w:rPr>
        <w:t>.</w:t>
      </w:r>
      <w:r w:rsidRPr="00346028">
        <w:rPr>
          <w:sz w:val="26"/>
          <w:szCs w:val="26"/>
        </w:rPr>
        <w:t xml:space="preserve"> Основаниями для отказа в постановке на учет для зачисления в ДОО являются:</w:t>
      </w:r>
    </w:p>
    <w:p w:rsidR="00AC0AD6" w:rsidRPr="00346028" w:rsidRDefault="005D76FD" w:rsidP="00AC0AD6">
      <w:pPr>
        <w:ind w:firstLine="709"/>
        <w:jc w:val="both"/>
        <w:rPr>
          <w:sz w:val="26"/>
          <w:szCs w:val="26"/>
        </w:rPr>
      </w:pPr>
      <w:r w:rsidRPr="00346028">
        <w:rPr>
          <w:sz w:val="26"/>
          <w:szCs w:val="26"/>
        </w:rPr>
        <w:t>п</w:t>
      </w:r>
      <w:r w:rsidR="00AC0AD6" w:rsidRPr="00346028">
        <w:rPr>
          <w:sz w:val="26"/>
          <w:szCs w:val="26"/>
        </w:rPr>
        <w:t>редставленные заявителем документы не соответс</w:t>
      </w:r>
      <w:r w:rsidR="00CA4382" w:rsidRPr="00346028">
        <w:rPr>
          <w:sz w:val="26"/>
          <w:szCs w:val="26"/>
        </w:rPr>
        <w:t>твуют установленным требованиям;</w:t>
      </w:r>
    </w:p>
    <w:p w:rsidR="00AC0AD6" w:rsidRPr="00346028" w:rsidRDefault="005D76FD" w:rsidP="00AC0AD6">
      <w:pPr>
        <w:ind w:firstLine="709"/>
        <w:jc w:val="both"/>
        <w:rPr>
          <w:sz w:val="26"/>
          <w:szCs w:val="26"/>
        </w:rPr>
      </w:pPr>
      <w:r w:rsidRPr="00346028">
        <w:rPr>
          <w:sz w:val="26"/>
          <w:szCs w:val="26"/>
        </w:rPr>
        <w:t>з</w:t>
      </w:r>
      <w:r w:rsidR="00AC0AD6" w:rsidRPr="00346028">
        <w:rPr>
          <w:sz w:val="26"/>
          <w:szCs w:val="26"/>
        </w:rPr>
        <w:t>аявителем представлен неполный комплект документов, необходимых для получения государственной услу</w:t>
      </w:r>
      <w:r w:rsidR="00CA4382" w:rsidRPr="00346028">
        <w:rPr>
          <w:sz w:val="26"/>
          <w:szCs w:val="26"/>
        </w:rPr>
        <w:t>ги, предусмотренный Регламентом;</w:t>
      </w:r>
    </w:p>
    <w:p w:rsidR="00AC0AD6" w:rsidRPr="00346028" w:rsidRDefault="005D76FD" w:rsidP="00AC0AD6">
      <w:pPr>
        <w:ind w:firstLine="709"/>
        <w:jc w:val="both"/>
        <w:rPr>
          <w:sz w:val="26"/>
          <w:szCs w:val="26"/>
        </w:rPr>
      </w:pPr>
      <w:r w:rsidRPr="00346028">
        <w:rPr>
          <w:sz w:val="26"/>
          <w:szCs w:val="26"/>
        </w:rPr>
        <w:t>в</w:t>
      </w:r>
      <w:r w:rsidR="00AC0AD6" w:rsidRPr="00346028">
        <w:rPr>
          <w:sz w:val="26"/>
          <w:szCs w:val="26"/>
        </w:rPr>
        <w:t xml:space="preserve"> представленных заявителем документах сод</w:t>
      </w:r>
      <w:r w:rsidR="00CA4382" w:rsidRPr="00346028">
        <w:rPr>
          <w:sz w:val="26"/>
          <w:szCs w:val="26"/>
        </w:rPr>
        <w:t>ержатся противоречивые сведения;</w:t>
      </w:r>
    </w:p>
    <w:p w:rsidR="00AC0AD6" w:rsidRPr="00346028" w:rsidRDefault="005D76FD" w:rsidP="00AC0AD6">
      <w:pPr>
        <w:ind w:firstLine="709"/>
        <w:jc w:val="both"/>
        <w:rPr>
          <w:sz w:val="26"/>
          <w:szCs w:val="26"/>
        </w:rPr>
      </w:pPr>
      <w:r w:rsidRPr="00346028">
        <w:rPr>
          <w:sz w:val="26"/>
          <w:szCs w:val="26"/>
        </w:rPr>
        <w:t>д</w:t>
      </w:r>
      <w:r w:rsidR="00AC0AD6" w:rsidRPr="00346028">
        <w:rPr>
          <w:sz w:val="26"/>
          <w:szCs w:val="26"/>
        </w:rPr>
        <w:t>остижение ребенком возраста 7 лет на 1 сентября учебного года, в котором планируется зачисление в ДОО.</w:t>
      </w:r>
    </w:p>
    <w:p w:rsidR="00AC0AD6" w:rsidRPr="00346028" w:rsidRDefault="005D76FD" w:rsidP="00AC0AD6">
      <w:pPr>
        <w:ind w:firstLine="709"/>
        <w:jc w:val="both"/>
        <w:rPr>
          <w:sz w:val="26"/>
          <w:szCs w:val="26"/>
        </w:rPr>
      </w:pPr>
      <w:r w:rsidRPr="00346028">
        <w:rPr>
          <w:sz w:val="26"/>
          <w:szCs w:val="26"/>
        </w:rPr>
        <w:t>з</w:t>
      </w:r>
      <w:r w:rsidR="00AC0AD6" w:rsidRPr="00346028">
        <w:rPr>
          <w:sz w:val="26"/>
          <w:szCs w:val="26"/>
        </w:rPr>
        <w:t>апрос подан лицом, не относящимся к заявителям, предус</w:t>
      </w:r>
      <w:r w:rsidR="00CA4382" w:rsidRPr="00346028">
        <w:rPr>
          <w:sz w:val="26"/>
          <w:szCs w:val="26"/>
        </w:rPr>
        <w:t>мотренным настоящим Регламентом;</w:t>
      </w:r>
    </w:p>
    <w:p w:rsidR="00AC0AD6" w:rsidRPr="00346028" w:rsidRDefault="005D76FD" w:rsidP="00AC0AD6">
      <w:pPr>
        <w:ind w:firstLine="709"/>
        <w:jc w:val="both"/>
        <w:rPr>
          <w:sz w:val="26"/>
          <w:szCs w:val="26"/>
        </w:rPr>
      </w:pPr>
      <w:r w:rsidRPr="00346028">
        <w:rPr>
          <w:sz w:val="26"/>
          <w:szCs w:val="26"/>
        </w:rPr>
        <w:t>з</w:t>
      </w:r>
      <w:r w:rsidR="00AC0AD6" w:rsidRPr="00346028">
        <w:rPr>
          <w:sz w:val="26"/>
          <w:szCs w:val="26"/>
        </w:rPr>
        <w:t>апрос от имени заявителя подан лиц</w:t>
      </w:r>
      <w:r w:rsidR="00CA4382" w:rsidRPr="00346028">
        <w:rPr>
          <w:sz w:val="26"/>
          <w:szCs w:val="26"/>
        </w:rPr>
        <w:t>ом, не имеющим на то полномочий;</w:t>
      </w:r>
    </w:p>
    <w:p w:rsidR="00AC0AD6" w:rsidRPr="00346028" w:rsidRDefault="005D76FD" w:rsidP="00AC0AD6">
      <w:pPr>
        <w:ind w:firstLine="709"/>
        <w:jc w:val="both"/>
        <w:rPr>
          <w:sz w:val="26"/>
          <w:szCs w:val="26"/>
        </w:rPr>
      </w:pPr>
      <w:r w:rsidRPr="00346028">
        <w:rPr>
          <w:sz w:val="26"/>
          <w:szCs w:val="26"/>
        </w:rPr>
        <w:t>н</w:t>
      </w:r>
      <w:r w:rsidR="00AC0AD6" w:rsidRPr="00346028">
        <w:rPr>
          <w:sz w:val="26"/>
          <w:szCs w:val="26"/>
        </w:rPr>
        <w:t xml:space="preserve">епредставление заявителем оригиналов документов, подтверждающих сведения, указанные в электронной форме запроса (заявления), в течение 30 календарных дней от даты уведомления о постановке на учет (регистрации ребенка в электронном реестре). </w:t>
      </w:r>
    </w:p>
    <w:p w:rsidR="00AC0AD6" w:rsidRPr="00346028" w:rsidRDefault="00AC0AD6" w:rsidP="00AC0AD6">
      <w:pPr>
        <w:ind w:firstLine="709"/>
        <w:jc w:val="both"/>
        <w:rPr>
          <w:sz w:val="26"/>
          <w:szCs w:val="26"/>
        </w:rPr>
      </w:pPr>
      <w:r w:rsidRPr="00346028">
        <w:rPr>
          <w:sz w:val="26"/>
          <w:szCs w:val="26"/>
        </w:rPr>
        <w:t>2.13. Перечень оснований отказа в постановке на учет для зачисления в ДОО является исчерпывающим.</w:t>
      </w:r>
    </w:p>
    <w:p w:rsidR="00AC0AD6" w:rsidRPr="00346028" w:rsidRDefault="00AC0AD6" w:rsidP="00AC0AD6">
      <w:pPr>
        <w:ind w:firstLine="709"/>
        <w:jc w:val="both"/>
        <w:rPr>
          <w:sz w:val="26"/>
          <w:szCs w:val="26"/>
        </w:rPr>
      </w:pPr>
      <w:r w:rsidRPr="00346028">
        <w:rPr>
          <w:sz w:val="26"/>
          <w:szCs w:val="26"/>
        </w:rPr>
        <w:t xml:space="preserve">2.14. Решение об отказе в постановке на учет для зачисления в ДОО подписывается должностным лицом, ответственным за прием документов, и выдается заявителю с указанием причин отказа. </w:t>
      </w:r>
    </w:p>
    <w:p w:rsidR="00AC0AD6" w:rsidRPr="00346028" w:rsidRDefault="00AC0AD6" w:rsidP="00AC0AD6">
      <w:pPr>
        <w:ind w:firstLine="709"/>
        <w:jc w:val="both"/>
        <w:rPr>
          <w:sz w:val="26"/>
          <w:szCs w:val="26"/>
        </w:rPr>
      </w:pPr>
      <w:r w:rsidRPr="00346028">
        <w:rPr>
          <w:sz w:val="26"/>
          <w:szCs w:val="26"/>
        </w:rPr>
        <w:t>2.15. Основаниями для отказа в зачислении в ДОО являются:</w:t>
      </w:r>
    </w:p>
    <w:p w:rsidR="00AC0AD6" w:rsidRPr="00346028" w:rsidRDefault="005D76FD" w:rsidP="00AC0AD6">
      <w:pPr>
        <w:ind w:firstLine="709"/>
        <w:jc w:val="both"/>
        <w:rPr>
          <w:sz w:val="26"/>
          <w:szCs w:val="26"/>
        </w:rPr>
      </w:pPr>
      <w:proofErr w:type="gramStart"/>
      <w:r w:rsidRPr="00346028">
        <w:rPr>
          <w:sz w:val="26"/>
          <w:szCs w:val="26"/>
        </w:rPr>
        <w:t>о</w:t>
      </w:r>
      <w:r w:rsidR="00AC0AD6" w:rsidRPr="00346028">
        <w:rPr>
          <w:sz w:val="26"/>
          <w:szCs w:val="26"/>
        </w:rPr>
        <w:t>тсутствие в ДОО, указанном заявителем, групп компенсирующей или оздоровительной направленности (при наличии соответствующего заключения психолого-медико-педагогической комиссии)</w:t>
      </w:r>
      <w:r w:rsidR="00CA4382" w:rsidRPr="00346028">
        <w:rPr>
          <w:sz w:val="26"/>
          <w:szCs w:val="26"/>
        </w:rPr>
        <w:t>;</w:t>
      </w:r>
      <w:proofErr w:type="gramEnd"/>
    </w:p>
    <w:p w:rsidR="00AC0AD6" w:rsidRPr="00346028" w:rsidRDefault="005D76FD" w:rsidP="00AC0AD6">
      <w:pPr>
        <w:ind w:firstLine="709"/>
        <w:jc w:val="both"/>
        <w:rPr>
          <w:sz w:val="26"/>
          <w:szCs w:val="26"/>
        </w:rPr>
      </w:pPr>
      <w:r w:rsidRPr="00346028">
        <w:rPr>
          <w:sz w:val="26"/>
          <w:szCs w:val="26"/>
        </w:rPr>
        <w:t>н</w:t>
      </w:r>
      <w:r w:rsidR="00AC0AD6" w:rsidRPr="00346028">
        <w:rPr>
          <w:sz w:val="26"/>
          <w:szCs w:val="26"/>
        </w:rPr>
        <w:t>алич</w:t>
      </w:r>
      <w:r w:rsidR="00CA4382" w:rsidRPr="00346028">
        <w:rPr>
          <w:sz w:val="26"/>
          <w:szCs w:val="26"/>
        </w:rPr>
        <w:t>ие медицинских противопоказаний;</w:t>
      </w:r>
    </w:p>
    <w:p w:rsidR="00AC0AD6" w:rsidRPr="00346028" w:rsidRDefault="005D76FD" w:rsidP="00AC0AD6">
      <w:pPr>
        <w:ind w:firstLine="709"/>
        <w:jc w:val="both"/>
        <w:rPr>
          <w:sz w:val="26"/>
          <w:szCs w:val="26"/>
        </w:rPr>
      </w:pPr>
      <w:r w:rsidRPr="00346028">
        <w:rPr>
          <w:sz w:val="26"/>
          <w:szCs w:val="26"/>
        </w:rPr>
        <w:t>н</w:t>
      </w:r>
      <w:r w:rsidR="00AC0AD6" w:rsidRPr="00346028">
        <w:rPr>
          <w:sz w:val="26"/>
          <w:szCs w:val="26"/>
        </w:rPr>
        <w:t>еявка без уважительных причин родителей (законных представителей) в ДОО в течение 30 календарных дней от даты оповещения заявителя о направлении путевки (временной путевки) в ДОО, а такж</w:t>
      </w:r>
      <w:r w:rsidR="00CA4382" w:rsidRPr="00346028">
        <w:rPr>
          <w:sz w:val="26"/>
          <w:szCs w:val="26"/>
        </w:rPr>
        <w:t>е о необходимости явиться в ДОО.</w:t>
      </w:r>
    </w:p>
    <w:p w:rsidR="00AC0AD6" w:rsidRPr="00346028" w:rsidRDefault="00AC0AD6" w:rsidP="00AC0AD6">
      <w:pPr>
        <w:ind w:firstLine="709"/>
        <w:jc w:val="both"/>
        <w:rPr>
          <w:sz w:val="26"/>
          <w:szCs w:val="26"/>
        </w:rPr>
      </w:pPr>
      <w:r w:rsidRPr="00346028">
        <w:rPr>
          <w:sz w:val="26"/>
          <w:szCs w:val="26"/>
        </w:rPr>
        <w:t>2.16. Перечень оснований для отказа в зачислении в ДОО является исчерпывающим.</w:t>
      </w:r>
    </w:p>
    <w:p w:rsidR="00AC0AD6" w:rsidRPr="00346028" w:rsidRDefault="00AC0AD6" w:rsidP="00AC0AD6">
      <w:pPr>
        <w:ind w:firstLine="709"/>
        <w:jc w:val="both"/>
        <w:rPr>
          <w:sz w:val="26"/>
          <w:szCs w:val="26"/>
        </w:rPr>
      </w:pPr>
      <w:r w:rsidRPr="00346028">
        <w:rPr>
          <w:sz w:val="26"/>
          <w:szCs w:val="26"/>
        </w:rPr>
        <w:t>2.17. Решение об отказе в зачислении в ДОО подписывается уполномоченным должностным лицом МОУО и выдается заявителю с указанием причин отказа.</w:t>
      </w:r>
    </w:p>
    <w:p w:rsidR="008F5B66" w:rsidRPr="00346028" w:rsidRDefault="008F5B66" w:rsidP="00AC0AD6">
      <w:pPr>
        <w:widowControl w:val="0"/>
        <w:autoSpaceDE w:val="0"/>
        <w:autoSpaceDN w:val="0"/>
        <w:adjustRightInd w:val="0"/>
        <w:spacing w:line="240" w:lineRule="auto"/>
        <w:ind w:firstLine="709"/>
        <w:jc w:val="both"/>
      </w:pPr>
    </w:p>
    <w:p w:rsidR="008F5B66" w:rsidRPr="00346028" w:rsidRDefault="008F5B66" w:rsidP="008F5B66">
      <w:pPr>
        <w:pStyle w:val="ConsPlusNormal"/>
        <w:ind w:firstLine="709"/>
        <w:jc w:val="center"/>
        <w:rPr>
          <w:rFonts w:ascii="Times New Roman" w:hAnsi="Times New Roman" w:cs="Times New Roman"/>
          <w:b/>
        </w:rPr>
      </w:pPr>
      <w:r w:rsidRPr="00346028">
        <w:rPr>
          <w:rFonts w:ascii="Times New Roman" w:hAnsi="Times New Roman" w:cs="Times New Roman"/>
          <w:b/>
        </w:rPr>
        <w:lastRenderedPageBreak/>
        <w:t>Исчерпывающий перечень оснований для приостановления</w:t>
      </w:r>
    </w:p>
    <w:p w:rsidR="008F5B66" w:rsidRPr="00346028" w:rsidRDefault="008F5B66" w:rsidP="008F5B66">
      <w:pPr>
        <w:pStyle w:val="ConsPlusNormal"/>
        <w:ind w:firstLine="709"/>
        <w:jc w:val="center"/>
        <w:rPr>
          <w:rFonts w:ascii="Times New Roman" w:hAnsi="Times New Roman" w:cs="Times New Roman"/>
          <w:b/>
        </w:rPr>
      </w:pPr>
      <w:r w:rsidRPr="00346028">
        <w:rPr>
          <w:rFonts w:ascii="Times New Roman" w:hAnsi="Times New Roman" w:cs="Times New Roman"/>
          <w:b/>
        </w:rPr>
        <w:t>или отказа в предоставлении муниципальной услуги</w:t>
      </w:r>
    </w:p>
    <w:p w:rsidR="008F5B66" w:rsidRPr="00346028" w:rsidRDefault="008F5B66" w:rsidP="008F5B66">
      <w:pPr>
        <w:pStyle w:val="ConsPlusNormal"/>
        <w:ind w:firstLine="709"/>
        <w:jc w:val="both"/>
        <w:rPr>
          <w:rFonts w:ascii="Times New Roman" w:hAnsi="Times New Roman" w:cs="Times New Roman"/>
        </w:rPr>
      </w:pPr>
    </w:p>
    <w:p w:rsidR="008F5B66" w:rsidRPr="00346028" w:rsidRDefault="00CD055B" w:rsidP="008F5B66">
      <w:pPr>
        <w:pStyle w:val="ConsPlusNormal"/>
        <w:ind w:firstLine="709"/>
        <w:jc w:val="both"/>
        <w:rPr>
          <w:rFonts w:ascii="Times New Roman" w:hAnsi="Times New Roman" w:cs="Times New Roman"/>
        </w:rPr>
      </w:pPr>
      <w:r w:rsidRPr="00346028">
        <w:rPr>
          <w:rFonts w:ascii="Times New Roman" w:hAnsi="Times New Roman" w:cs="Times New Roman"/>
        </w:rPr>
        <w:t>2.18</w:t>
      </w:r>
      <w:r w:rsidR="008F5B66" w:rsidRPr="00346028">
        <w:rPr>
          <w:rFonts w:ascii="Times New Roman" w:hAnsi="Times New Roman" w:cs="Times New Roman"/>
        </w:rPr>
        <w:t>. Приостановление предоставления муниципальной услуги не предусмотрено.</w:t>
      </w:r>
    </w:p>
    <w:p w:rsidR="008F5B66" w:rsidRPr="00346028" w:rsidRDefault="008F5B66" w:rsidP="008F5B66">
      <w:pPr>
        <w:pStyle w:val="ConsPlusNormal"/>
        <w:ind w:firstLine="709"/>
        <w:jc w:val="both"/>
        <w:rPr>
          <w:rFonts w:ascii="Times New Roman" w:hAnsi="Times New Roman" w:cs="Times New Roman"/>
        </w:rPr>
      </w:pPr>
    </w:p>
    <w:p w:rsidR="008F5B66" w:rsidRPr="00346028" w:rsidRDefault="008F5B66" w:rsidP="008F5B66">
      <w:pPr>
        <w:pStyle w:val="ConsPlusNormal"/>
        <w:ind w:firstLine="709"/>
        <w:jc w:val="both"/>
        <w:rPr>
          <w:rFonts w:ascii="Times New Roman" w:hAnsi="Times New Roman" w:cs="Times New Roman"/>
        </w:rPr>
      </w:pPr>
    </w:p>
    <w:p w:rsidR="008F5B66" w:rsidRPr="00346028" w:rsidRDefault="008F5B66" w:rsidP="008F5B66">
      <w:pPr>
        <w:autoSpaceDE w:val="0"/>
        <w:autoSpaceDN w:val="0"/>
        <w:adjustRightInd w:val="0"/>
        <w:spacing w:line="240" w:lineRule="auto"/>
        <w:ind w:firstLine="540"/>
        <w:jc w:val="center"/>
        <w:rPr>
          <w:b/>
          <w:bCs/>
          <w:sz w:val="26"/>
          <w:szCs w:val="26"/>
          <w:lang w:eastAsia="ru-RU"/>
        </w:rPr>
      </w:pPr>
      <w:r w:rsidRPr="00346028">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5B66" w:rsidRPr="00346028" w:rsidRDefault="008F5B66" w:rsidP="008F5B66">
      <w:pPr>
        <w:pStyle w:val="ConsPlusNormal"/>
        <w:ind w:firstLine="709"/>
        <w:jc w:val="both"/>
        <w:rPr>
          <w:rFonts w:ascii="Times New Roman" w:hAnsi="Times New Roman" w:cs="Times New Roman"/>
          <w:b/>
        </w:rPr>
      </w:pPr>
    </w:p>
    <w:p w:rsidR="008F5B66" w:rsidRPr="00346028" w:rsidRDefault="00CD055B" w:rsidP="008F5B66">
      <w:pPr>
        <w:pStyle w:val="ConsPlusNormal"/>
        <w:ind w:firstLine="709"/>
        <w:jc w:val="both"/>
        <w:rPr>
          <w:rFonts w:ascii="Times New Roman" w:hAnsi="Times New Roman" w:cs="Times New Roman"/>
        </w:rPr>
      </w:pPr>
      <w:r w:rsidRPr="00346028">
        <w:rPr>
          <w:rFonts w:ascii="Times New Roman" w:hAnsi="Times New Roman" w:cs="Times New Roman"/>
        </w:rPr>
        <w:t>2.19</w:t>
      </w:r>
      <w:r w:rsidR="008F5B66" w:rsidRPr="00346028">
        <w:rPr>
          <w:rFonts w:ascii="Times New Roman" w:hAnsi="Times New Roman" w:cs="Times New Roman"/>
        </w:rPr>
        <w:t>. Административные процедуры по предоставлению муниципальной услуги осуществляются бесплатно.</w:t>
      </w:r>
    </w:p>
    <w:p w:rsidR="008F5B66" w:rsidRPr="00346028" w:rsidRDefault="008F5B66" w:rsidP="008F5B66">
      <w:pPr>
        <w:pStyle w:val="ConsPlusNormal"/>
        <w:ind w:firstLine="709"/>
        <w:jc w:val="both"/>
        <w:rPr>
          <w:rFonts w:ascii="Times New Roman" w:hAnsi="Times New Roman" w:cs="Times New Roman"/>
        </w:rPr>
      </w:pPr>
    </w:p>
    <w:p w:rsidR="008F5B66" w:rsidRPr="00346028" w:rsidRDefault="008F5B66" w:rsidP="008F5B66">
      <w:pPr>
        <w:pStyle w:val="ConsPlusNormal"/>
        <w:ind w:firstLine="709"/>
        <w:jc w:val="center"/>
        <w:outlineLvl w:val="2"/>
        <w:rPr>
          <w:rFonts w:ascii="Times New Roman" w:hAnsi="Times New Roman" w:cs="Times New Roman"/>
          <w:b/>
        </w:rPr>
      </w:pPr>
      <w:r w:rsidRPr="00346028">
        <w:rPr>
          <w:rFonts w:ascii="Times New Roman" w:hAnsi="Times New Roman" w:cs="Times New Roman"/>
          <w:b/>
        </w:rPr>
        <w:t>Максимальный срок ожидания в очереди при подаче запроса</w:t>
      </w:r>
    </w:p>
    <w:p w:rsidR="008F5B66" w:rsidRPr="00346028" w:rsidRDefault="008F5B66" w:rsidP="008F5B66">
      <w:pPr>
        <w:pStyle w:val="ConsPlusNormal"/>
        <w:ind w:firstLine="709"/>
        <w:jc w:val="center"/>
        <w:rPr>
          <w:rFonts w:ascii="Times New Roman" w:hAnsi="Times New Roman" w:cs="Times New Roman"/>
          <w:b/>
        </w:rPr>
      </w:pPr>
      <w:r w:rsidRPr="00346028">
        <w:rPr>
          <w:rFonts w:ascii="Times New Roman" w:hAnsi="Times New Roman" w:cs="Times New Roman"/>
          <w:b/>
        </w:rPr>
        <w:t>о предоставлении муниципальной услуги, услуги организации, участвующей в предоставлении муниципальной услуги, и при получении</w:t>
      </w:r>
    </w:p>
    <w:p w:rsidR="008F5B66" w:rsidRPr="00346028" w:rsidRDefault="008F5B66" w:rsidP="008F5B66">
      <w:pPr>
        <w:pStyle w:val="ConsPlusNormal"/>
        <w:ind w:firstLine="709"/>
        <w:jc w:val="center"/>
        <w:rPr>
          <w:rFonts w:ascii="Times New Roman" w:hAnsi="Times New Roman" w:cs="Times New Roman"/>
          <w:b/>
        </w:rPr>
      </w:pPr>
      <w:r w:rsidRPr="00346028">
        <w:rPr>
          <w:rFonts w:ascii="Times New Roman" w:hAnsi="Times New Roman" w:cs="Times New Roman"/>
          <w:b/>
        </w:rPr>
        <w:t>результата предоставления таких услуг</w:t>
      </w:r>
    </w:p>
    <w:p w:rsidR="008F5B66" w:rsidRPr="00346028" w:rsidRDefault="008F5B66" w:rsidP="008F5B66">
      <w:pPr>
        <w:pStyle w:val="ConsPlusNormal"/>
        <w:ind w:firstLine="709"/>
        <w:jc w:val="both"/>
        <w:rPr>
          <w:rFonts w:ascii="Times New Roman" w:hAnsi="Times New Roman" w:cs="Times New Roman"/>
          <w:b/>
        </w:rPr>
      </w:pPr>
    </w:p>
    <w:p w:rsidR="008F5B66" w:rsidRPr="00346028" w:rsidRDefault="00CD055B" w:rsidP="008F5B66">
      <w:pPr>
        <w:pStyle w:val="ConsPlusNormal"/>
        <w:ind w:firstLine="709"/>
        <w:jc w:val="both"/>
        <w:rPr>
          <w:rFonts w:ascii="Times New Roman" w:hAnsi="Times New Roman" w:cs="Times New Roman"/>
        </w:rPr>
      </w:pPr>
      <w:r w:rsidRPr="00346028">
        <w:rPr>
          <w:rFonts w:ascii="Times New Roman" w:hAnsi="Times New Roman" w:cs="Times New Roman"/>
        </w:rPr>
        <w:t>2.20</w:t>
      </w:r>
      <w:r w:rsidR="008F5B66" w:rsidRPr="00346028">
        <w:rPr>
          <w:rFonts w:ascii="Times New Roman" w:hAnsi="Times New Roman" w:cs="Times New Roman"/>
        </w:rPr>
        <w:t xml:space="preserve">.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8F5B66" w:rsidRPr="00346028" w:rsidRDefault="008F5B66" w:rsidP="008F5B66">
      <w:pPr>
        <w:widowControl w:val="0"/>
        <w:autoSpaceDE w:val="0"/>
        <w:autoSpaceDN w:val="0"/>
        <w:adjustRightInd w:val="0"/>
        <w:spacing w:line="240" w:lineRule="auto"/>
        <w:ind w:firstLine="709"/>
        <w:jc w:val="both"/>
        <w:rPr>
          <w:sz w:val="26"/>
          <w:szCs w:val="26"/>
        </w:rPr>
      </w:pPr>
      <w:r w:rsidRPr="00346028">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8F5B66" w:rsidRPr="00346028" w:rsidRDefault="008F5B66" w:rsidP="008F5B66">
      <w:pPr>
        <w:widowControl w:val="0"/>
        <w:autoSpaceDE w:val="0"/>
        <w:autoSpaceDN w:val="0"/>
        <w:adjustRightInd w:val="0"/>
        <w:spacing w:line="240" w:lineRule="auto"/>
        <w:ind w:firstLine="709"/>
        <w:jc w:val="both"/>
        <w:rPr>
          <w:sz w:val="26"/>
          <w:szCs w:val="26"/>
        </w:rPr>
      </w:pPr>
      <w:r w:rsidRPr="00346028">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8F5B66" w:rsidRPr="00346028" w:rsidRDefault="008F5B66" w:rsidP="008F5B66">
      <w:pPr>
        <w:pStyle w:val="ConsPlusNormal"/>
        <w:ind w:firstLine="709"/>
        <w:jc w:val="both"/>
        <w:rPr>
          <w:rFonts w:ascii="Times New Roman" w:hAnsi="Times New Roman" w:cs="Times New Roman"/>
        </w:rPr>
      </w:pPr>
    </w:p>
    <w:p w:rsidR="008F5B66" w:rsidRPr="00346028" w:rsidRDefault="008F5B66" w:rsidP="008F5B66">
      <w:pPr>
        <w:pStyle w:val="ConsPlusNormal"/>
        <w:ind w:firstLine="709"/>
        <w:jc w:val="center"/>
        <w:outlineLvl w:val="2"/>
        <w:rPr>
          <w:rFonts w:ascii="Times New Roman" w:hAnsi="Times New Roman" w:cs="Times New Roman"/>
          <w:b/>
        </w:rPr>
      </w:pPr>
      <w:r w:rsidRPr="00346028">
        <w:rPr>
          <w:rFonts w:ascii="Times New Roman" w:hAnsi="Times New Roman" w:cs="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8F5B66" w:rsidRPr="00346028" w:rsidRDefault="008F5B66" w:rsidP="008F5B66">
      <w:pPr>
        <w:pStyle w:val="ConsPlusNormal"/>
        <w:ind w:firstLine="709"/>
        <w:jc w:val="both"/>
        <w:rPr>
          <w:rFonts w:ascii="Times New Roman" w:hAnsi="Times New Roman" w:cs="Times New Roman"/>
        </w:rPr>
      </w:pPr>
    </w:p>
    <w:p w:rsidR="008F5B66" w:rsidRPr="00346028" w:rsidRDefault="00CD055B" w:rsidP="008F5B66">
      <w:pPr>
        <w:pStyle w:val="ConsPlusNormal"/>
        <w:ind w:firstLine="709"/>
        <w:jc w:val="both"/>
        <w:rPr>
          <w:rFonts w:ascii="Times New Roman" w:hAnsi="Times New Roman" w:cs="Times New Roman"/>
        </w:rPr>
      </w:pPr>
      <w:r w:rsidRPr="00346028">
        <w:rPr>
          <w:rFonts w:ascii="Times New Roman" w:hAnsi="Times New Roman" w:cs="Times New Roman"/>
        </w:rPr>
        <w:t>2.21</w:t>
      </w:r>
      <w:r w:rsidR="008F5B66" w:rsidRPr="00346028">
        <w:rPr>
          <w:rFonts w:ascii="Times New Roman" w:hAnsi="Times New Roman" w:cs="Times New Roman"/>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Заявление и прилагаемые к нему документы регистрируются в день их поступления.</w:t>
      </w:r>
    </w:p>
    <w:p w:rsidR="008F5B66" w:rsidRPr="00346028" w:rsidRDefault="008F5B66" w:rsidP="008F5B66">
      <w:pPr>
        <w:widowControl w:val="0"/>
        <w:autoSpaceDE w:val="0"/>
        <w:autoSpaceDN w:val="0"/>
        <w:adjustRightInd w:val="0"/>
        <w:spacing w:line="240" w:lineRule="auto"/>
        <w:ind w:firstLine="709"/>
        <w:jc w:val="both"/>
        <w:rPr>
          <w:sz w:val="26"/>
          <w:szCs w:val="26"/>
        </w:rPr>
      </w:pPr>
      <w:r w:rsidRPr="00346028">
        <w:rPr>
          <w:sz w:val="26"/>
          <w:szCs w:val="26"/>
        </w:rPr>
        <w:t>Срок регистрации обращения заявителя не должен превышать 10 минут.</w:t>
      </w:r>
    </w:p>
    <w:p w:rsidR="008F5B66" w:rsidRPr="00346028" w:rsidRDefault="008F5B66" w:rsidP="008F5B66">
      <w:pPr>
        <w:widowControl w:val="0"/>
        <w:autoSpaceDE w:val="0"/>
        <w:autoSpaceDN w:val="0"/>
        <w:adjustRightInd w:val="0"/>
        <w:spacing w:line="240" w:lineRule="auto"/>
        <w:ind w:firstLine="709"/>
        <w:jc w:val="both"/>
        <w:rPr>
          <w:sz w:val="26"/>
          <w:szCs w:val="26"/>
        </w:rPr>
      </w:pPr>
      <w:r w:rsidRPr="00346028">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8F5B66" w:rsidRPr="00346028" w:rsidRDefault="008F5B66" w:rsidP="008F5B66">
      <w:pPr>
        <w:widowControl w:val="0"/>
        <w:autoSpaceDE w:val="0"/>
        <w:autoSpaceDN w:val="0"/>
        <w:adjustRightInd w:val="0"/>
        <w:spacing w:line="240" w:lineRule="auto"/>
        <w:ind w:firstLine="709"/>
        <w:jc w:val="both"/>
        <w:rPr>
          <w:sz w:val="26"/>
          <w:szCs w:val="26"/>
        </w:rPr>
      </w:pPr>
      <w:r w:rsidRPr="00346028">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8F5B66" w:rsidRPr="00346028" w:rsidRDefault="008F5B66" w:rsidP="008F5B66">
      <w:pPr>
        <w:widowControl w:val="0"/>
        <w:autoSpaceDE w:val="0"/>
        <w:autoSpaceDN w:val="0"/>
        <w:adjustRightInd w:val="0"/>
        <w:spacing w:line="240" w:lineRule="auto"/>
        <w:ind w:firstLine="709"/>
        <w:jc w:val="both"/>
        <w:rPr>
          <w:sz w:val="26"/>
          <w:szCs w:val="26"/>
        </w:rPr>
      </w:pPr>
      <w:r w:rsidRPr="00346028">
        <w:rPr>
          <w:sz w:val="26"/>
          <w:szCs w:val="26"/>
        </w:rPr>
        <w:lastRenderedPageBreak/>
        <w:t>При направлении заявления через Портал регистрация электронного заявления осуществляется в автоматическом режиме.</w:t>
      </w:r>
    </w:p>
    <w:p w:rsidR="008F5B66" w:rsidRPr="00346028" w:rsidRDefault="008F5B66" w:rsidP="008F5B66">
      <w:pPr>
        <w:pStyle w:val="ConsPlusNormal"/>
        <w:ind w:firstLine="709"/>
        <w:jc w:val="both"/>
        <w:rPr>
          <w:rFonts w:ascii="Times New Roman" w:hAnsi="Times New Roman" w:cs="Times New Roman"/>
          <w:b/>
        </w:rPr>
      </w:pPr>
    </w:p>
    <w:p w:rsidR="008F5B66" w:rsidRPr="00346028" w:rsidRDefault="008F5B66" w:rsidP="008F5B66">
      <w:pPr>
        <w:pStyle w:val="ConsPlusNormal"/>
        <w:jc w:val="center"/>
        <w:outlineLvl w:val="2"/>
        <w:rPr>
          <w:rFonts w:ascii="Times New Roman" w:hAnsi="Times New Roman" w:cs="Times New Roman"/>
          <w:b/>
        </w:rPr>
      </w:pPr>
      <w:r w:rsidRPr="00346028">
        <w:rPr>
          <w:rFonts w:ascii="Times New Roman" w:hAnsi="Times New Roman" w:cs="Times New Roman"/>
          <w:b/>
        </w:rPr>
        <w:t>Требования к помещениям, в которых предоставляются</w:t>
      </w:r>
    </w:p>
    <w:p w:rsidR="008F5B66" w:rsidRPr="00346028" w:rsidRDefault="008F5B66" w:rsidP="008F5B66">
      <w:pPr>
        <w:pStyle w:val="ConsPlusNormal"/>
        <w:jc w:val="center"/>
        <w:rPr>
          <w:rFonts w:ascii="Times New Roman" w:hAnsi="Times New Roman" w:cs="Times New Roman"/>
          <w:b/>
        </w:rPr>
      </w:pPr>
      <w:r w:rsidRPr="00346028">
        <w:rPr>
          <w:rFonts w:ascii="Times New Roman" w:hAnsi="Times New Roman" w:cs="Times New Roman"/>
          <w:b/>
        </w:rPr>
        <w:t xml:space="preserve">муниципальные услуги, услуги организации, </w:t>
      </w:r>
    </w:p>
    <w:p w:rsidR="008F5B66" w:rsidRPr="00346028" w:rsidRDefault="008F5B66" w:rsidP="008F5B66">
      <w:pPr>
        <w:pStyle w:val="ConsPlusNormal"/>
        <w:jc w:val="center"/>
        <w:rPr>
          <w:rFonts w:ascii="Times New Roman" w:hAnsi="Times New Roman" w:cs="Times New Roman"/>
          <w:b/>
        </w:rPr>
      </w:pPr>
      <w:r w:rsidRPr="00346028">
        <w:rPr>
          <w:rFonts w:ascii="Times New Roman" w:hAnsi="Times New Roman" w:cs="Times New Roman"/>
          <w:b/>
        </w:rPr>
        <w:t xml:space="preserve">участвующей в предоставлении муниципальной услуги, </w:t>
      </w:r>
    </w:p>
    <w:p w:rsidR="008F5B66" w:rsidRPr="00346028" w:rsidRDefault="008F5B66" w:rsidP="008F5B66">
      <w:pPr>
        <w:pStyle w:val="ConsPlusNormal"/>
        <w:jc w:val="center"/>
        <w:rPr>
          <w:rFonts w:ascii="Times New Roman" w:hAnsi="Times New Roman" w:cs="Times New Roman"/>
          <w:b/>
        </w:rPr>
      </w:pPr>
      <w:r w:rsidRPr="00346028">
        <w:rPr>
          <w:rFonts w:ascii="Times New Roman" w:hAnsi="Times New Roman" w:cs="Times New Roman"/>
          <w:b/>
        </w:rPr>
        <w:t xml:space="preserve">к местам ожидания и приема заявителей, размещению и </w:t>
      </w:r>
    </w:p>
    <w:p w:rsidR="008F5B66" w:rsidRPr="00346028" w:rsidRDefault="008F5B66" w:rsidP="008F5B66">
      <w:pPr>
        <w:pStyle w:val="ConsPlusNormal"/>
        <w:jc w:val="center"/>
        <w:rPr>
          <w:rFonts w:ascii="Times New Roman" w:hAnsi="Times New Roman" w:cs="Times New Roman"/>
          <w:b/>
        </w:rPr>
      </w:pPr>
      <w:r w:rsidRPr="00346028">
        <w:rPr>
          <w:rFonts w:ascii="Times New Roman" w:hAnsi="Times New Roman" w:cs="Times New Roman"/>
          <w:b/>
        </w:rPr>
        <w:t>оформлению визуальной, текстовой и мультимедийной информации</w:t>
      </w:r>
    </w:p>
    <w:p w:rsidR="008F5B66" w:rsidRPr="00346028" w:rsidRDefault="008F5B66" w:rsidP="008F5B66">
      <w:pPr>
        <w:pStyle w:val="ConsPlusNormal"/>
        <w:jc w:val="center"/>
        <w:rPr>
          <w:rFonts w:ascii="Times New Roman" w:hAnsi="Times New Roman" w:cs="Times New Roman"/>
          <w:b/>
        </w:rPr>
      </w:pPr>
      <w:r w:rsidRPr="00346028">
        <w:rPr>
          <w:rFonts w:ascii="Times New Roman" w:hAnsi="Times New Roman" w:cs="Times New Roman"/>
          <w:b/>
        </w:rPr>
        <w:t>о порядке предоставления муниципальной услуги</w:t>
      </w:r>
    </w:p>
    <w:p w:rsidR="008F5B66" w:rsidRPr="00346028" w:rsidRDefault="008F5B66" w:rsidP="008F5B66">
      <w:pPr>
        <w:pStyle w:val="ConsPlusNormal"/>
        <w:ind w:firstLine="709"/>
        <w:jc w:val="both"/>
        <w:rPr>
          <w:rFonts w:ascii="Times New Roman" w:hAnsi="Times New Roman" w:cs="Times New Roman"/>
        </w:rPr>
      </w:pPr>
    </w:p>
    <w:p w:rsidR="008F5B66" w:rsidRPr="00346028" w:rsidRDefault="008F5B66" w:rsidP="008F5B66">
      <w:pPr>
        <w:pStyle w:val="ConsPlusNormal"/>
        <w:jc w:val="both"/>
        <w:rPr>
          <w:rFonts w:ascii="Times New Roman" w:hAnsi="Times New Roman" w:cs="Times New Roman"/>
        </w:rPr>
      </w:pPr>
      <w:r w:rsidRPr="00346028">
        <w:rPr>
          <w:rFonts w:ascii="Times New Roman" w:hAnsi="Times New Roman" w:cs="Times New Roman"/>
          <w:b/>
          <w:i/>
        </w:rPr>
        <w:t>При организации предоставления муниципальной услуги в ОМСУ:</w:t>
      </w:r>
    </w:p>
    <w:p w:rsidR="008F5B66" w:rsidRPr="00346028" w:rsidRDefault="00CD055B" w:rsidP="008F5B66">
      <w:pPr>
        <w:pStyle w:val="ConsPlusNormal"/>
        <w:ind w:firstLine="709"/>
        <w:jc w:val="both"/>
        <w:rPr>
          <w:rFonts w:ascii="Times New Roman" w:hAnsi="Times New Roman" w:cs="Times New Roman"/>
        </w:rPr>
      </w:pPr>
      <w:r w:rsidRPr="00346028">
        <w:rPr>
          <w:rFonts w:ascii="Times New Roman" w:hAnsi="Times New Roman" w:cs="Times New Roman"/>
        </w:rPr>
        <w:t>2.22</w:t>
      </w:r>
      <w:r w:rsidR="008F5B66" w:rsidRPr="00346028">
        <w:rPr>
          <w:rFonts w:ascii="Times New Roman" w:hAnsi="Times New Roman" w:cs="Times New Roman"/>
        </w:rPr>
        <w:t>.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 xml:space="preserve">На территории, прилегающей к месторасположению уполномоченного органа, оборудуются места для парковки не менее </w:t>
      </w:r>
      <w:r w:rsidR="00B03370">
        <w:rPr>
          <w:rFonts w:ascii="Times New Roman" w:hAnsi="Times New Roman" w:cs="Times New Roman"/>
          <w:i/>
        </w:rPr>
        <w:t>пяти</w:t>
      </w:r>
      <w:r w:rsidRPr="00346028">
        <w:rPr>
          <w:rFonts w:ascii="Times New Roman" w:hAnsi="Times New Roman" w:cs="Times New Roman"/>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Место приема должно быть оборудов</w:t>
      </w:r>
      <w:r w:rsidR="00B03370">
        <w:rPr>
          <w:rFonts w:ascii="Times New Roman" w:hAnsi="Times New Roman" w:cs="Times New Roman"/>
        </w:rPr>
        <w:t>ано удобными креслами</w:t>
      </w:r>
      <w:r w:rsidRPr="00346028">
        <w:rPr>
          <w:rFonts w:ascii="Times New Roman" w:hAnsi="Times New Roman" w:cs="Times New Roman"/>
        </w:rPr>
        <w:t xml:space="preserve"> для сотрудника и заявителя, а также столом для раскладки документов.</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Информация о фамилии, имени, отчестве и должности сотрудника уполномоченного органа, осущес</w:t>
      </w:r>
      <w:r w:rsidR="00B03370">
        <w:rPr>
          <w:rFonts w:ascii="Times New Roman" w:hAnsi="Times New Roman" w:cs="Times New Roman"/>
        </w:rPr>
        <w:t xml:space="preserve">твляющего прием, размещается </w:t>
      </w:r>
      <w:r w:rsidRPr="00346028">
        <w:rPr>
          <w:rFonts w:ascii="Times New Roman" w:hAnsi="Times New Roman" w:cs="Times New Roman"/>
        </w:rPr>
        <w:t>на рабочем месте сотрудника.</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8F5B66" w:rsidRPr="00346028" w:rsidRDefault="008F5B66" w:rsidP="008F5B66">
      <w:pPr>
        <w:pStyle w:val="ConsPlusNormal"/>
        <w:ind w:firstLine="709"/>
        <w:jc w:val="both"/>
        <w:rPr>
          <w:rFonts w:ascii="Times New Roman" w:hAnsi="Times New Roman" w:cs="Times New Roman"/>
        </w:rPr>
      </w:pPr>
    </w:p>
    <w:p w:rsidR="008F5B66" w:rsidRPr="00346028" w:rsidRDefault="008F5B66" w:rsidP="008F5B66">
      <w:pPr>
        <w:pStyle w:val="ConsPlusNormal"/>
        <w:jc w:val="both"/>
        <w:rPr>
          <w:rFonts w:ascii="Times New Roman" w:hAnsi="Times New Roman" w:cs="Times New Roman"/>
        </w:rPr>
      </w:pPr>
      <w:r w:rsidRPr="00346028">
        <w:rPr>
          <w:rFonts w:ascii="Times New Roman" w:hAnsi="Times New Roman" w:cs="Times New Roman"/>
          <w:b/>
          <w:i/>
        </w:rPr>
        <w:t>При  организации предоставления муниципальной услуги в МФЦ:</w:t>
      </w:r>
    </w:p>
    <w:p w:rsidR="008F5B66" w:rsidRPr="00346028" w:rsidRDefault="00CD055B" w:rsidP="008F5B66">
      <w:pPr>
        <w:pStyle w:val="ConsPlusNormal"/>
        <w:ind w:firstLine="709"/>
        <w:jc w:val="both"/>
        <w:rPr>
          <w:rFonts w:ascii="Times New Roman" w:hAnsi="Times New Roman" w:cs="Times New Roman"/>
        </w:rPr>
      </w:pPr>
      <w:r w:rsidRPr="00346028">
        <w:rPr>
          <w:rFonts w:ascii="Times New Roman" w:hAnsi="Times New Roman" w:cs="Times New Roman"/>
        </w:rPr>
        <w:t>2.23</w:t>
      </w:r>
      <w:r w:rsidR="008F5B66" w:rsidRPr="00346028">
        <w:rPr>
          <w:rFonts w:ascii="Times New Roman" w:hAnsi="Times New Roman" w:cs="Times New Roman"/>
        </w:rPr>
        <w:t>. Для организации взаимодействия с заявителями помещение МФЦ делится на следующие функциональные секторы (зоны):</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а) сектор информирования и ожидания;</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б) сектор приема заявителей.</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Сектор информирования и ожидания включает в себя:</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а) информационные стенды, содержащие актуальную и исчерпывающую информацию, необходимую для получения муниципальной услуги;</w:t>
      </w:r>
    </w:p>
    <w:p w:rsidR="008F5B66" w:rsidRPr="00346028" w:rsidRDefault="00E8008D" w:rsidP="008F5B66">
      <w:pPr>
        <w:pStyle w:val="ConsPlusNormal"/>
        <w:ind w:firstLine="709"/>
        <w:jc w:val="both"/>
        <w:rPr>
          <w:rFonts w:ascii="Times New Roman" w:hAnsi="Times New Roman" w:cs="Times New Roman"/>
        </w:rPr>
      </w:pPr>
      <w:r>
        <w:rPr>
          <w:rFonts w:ascii="Times New Roman" w:hAnsi="Times New Roman" w:cs="Times New Roman"/>
        </w:rPr>
        <w:t>б) не менее одного</w:t>
      </w:r>
      <w:r w:rsidR="008F5B66" w:rsidRPr="00346028">
        <w:rPr>
          <w:rFonts w:ascii="Times New Roman" w:hAnsi="Times New Roman" w:cs="Times New Roman"/>
        </w:rPr>
        <w:t xml:space="preserve"> </w:t>
      </w:r>
      <w:r w:rsidR="002A44FC">
        <w:rPr>
          <w:rFonts w:ascii="Times New Roman" w:hAnsi="Times New Roman" w:cs="Times New Roman"/>
        </w:rPr>
        <w:t xml:space="preserve">(иного </w:t>
      </w:r>
      <w:r w:rsidR="008F5B66" w:rsidRPr="00346028">
        <w:rPr>
          <w:rFonts w:ascii="Times New Roman" w:hAnsi="Times New Roman" w:cs="Times New Roman"/>
        </w:rPr>
        <w:t>специальн</w:t>
      </w:r>
      <w:r>
        <w:rPr>
          <w:rFonts w:ascii="Times New Roman" w:hAnsi="Times New Roman" w:cs="Times New Roman"/>
        </w:rPr>
        <w:t>о оборудованного рабочего места</w:t>
      </w:r>
      <w:r w:rsidR="002A44FC">
        <w:rPr>
          <w:rFonts w:ascii="Times New Roman" w:hAnsi="Times New Roman" w:cs="Times New Roman"/>
        </w:rPr>
        <w:t>)</w:t>
      </w:r>
      <w:r w:rsidR="008F5B66" w:rsidRPr="00346028">
        <w:rPr>
          <w:rFonts w:ascii="Times New Roman" w:hAnsi="Times New Roman" w:cs="Times New Roman"/>
        </w:rPr>
        <w:t xml:space="preserve">,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w:t>
      </w:r>
      <w:r w:rsidR="008F5B66" w:rsidRPr="00346028">
        <w:rPr>
          <w:rFonts w:ascii="Times New Roman" w:hAnsi="Times New Roman" w:cs="Times New Roman"/>
        </w:rPr>
        <w:lastRenderedPageBreak/>
        <w:t>необходимой для получения муниципальной услуги;</w:t>
      </w:r>
    </w:p>
    <w:p w:rsidR="008F5B66" w:rsidRPr="00346028" w:rsidRDefault="00E8008D" w:rsidP="008F5B66">
      <w:pPr>
        <w:pStyle w:val="ConsPlusNormal"/>
        <w:ind w:firstLine="709"/>
        <w:jc w:val="both"/>
        <w:rPr>
          <w:rFonts w:ascii="Times New Roman" w:hAnsi="Times New Roman" w:cs="Times New Roman"/>
        </w:rPr>
      </w:pPr>
      <w:r>
        <w:rPr>
          <w:rFonts w:ascii="Times New Roman" w:hAnsi="Times New Roman" w:cs="Times New Roman"/>
        </w:rPr>
        <w:t>г</w:t>
      </w:r>
      <w:r w:rsidR="002A44FC">
        <w:rPr>
          <w:rFonts w:ascii="Times New Roman" w:hAnsi="Times New Roman" w:cs="Times New Roman"/>
        </w:rPr>
        <w:t>) стулья</w:t>
      </w:r>
      <w:r w:rsidR="008F5B66" w:rsidRPr="00346028">
        <w:rPr>
          <w:rFonts w:ascii="Times New Roman" w:hAnsi="Times New Roman" w:cs="Times New Roman"/>
        </w:rPr>
        <w:t xml:space="preserve"> и столы (стойки) для оформления документов с размещением на них форм (бланков) документов, необходимых для получения муниципальной услуги;</w:t>
      </w:r>
    </w:p>
    <w:p w:rsidR="008F5B66" w:rsidRPr="00346028" w:rsidRDefault="002A44FC" w:rsidP="002A44FC">
      <w:pPr>
        <w:pStyle w:val="ConsPlusNormal"/>
        <w:ind w:firstLine="709"/>
        <w:jc w:val="both"/>
        <w:rPr>
          <w:rFonts w:ascii="Times New Roman" w:hAnsi="Times New Roman" w:cs="Times New Roman"/>
        </w:rPr>
      </w:pPr>
      <w:r>
        <w:rPr>
          <w:rFonts w:ascii="Times New Roman" w:hAnsi="Times New Roman" w:cs="Times New Roman"/>
        </w:rPr>
        <w:t>Площадь сектора информирования и ожидания определяется из расчета не менее 10 квадратных метров на одно окно.</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 xml:space="preserve">В секторе приема заявителей </w:t>
      </w:r>
      <w:proofErr w:type="gramStart"/>
      <w:r w:rsidRPr="00346028">
        <w:rPr>
          <w:rFonts w:ascii="Times New Roman" w:hAnsi="Times New Roman" w:cs="Times New Roman"/>
        </w:rPr>
        <w:t>предусматривается не менее одного окна</w:t>
      </w:r>
      <w:proofErr w:type="gramEnd"/>
      <w:r w:rsidRPr="00346028">
        <w:rPr>
          <w:rFonts w:ascii="Times New Roman" w:hAnsi="Times New Roman" w:cs="Times New Roman"/>
        </w:rPr>
        <w:t xml:space="preserve"> на каждые 5 тысяч жителей, проживающих в муниципальном образовании, в котором располагается МФЦ.</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 xml:space="preserve">Помещения МФЦ, предназначенные для работы с заявителями, располагаются на нижних этажах здания и имеют отдельный вход. </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В МФЦ организуется бесплатный туалет для посетителей, в том числе туалет, предназначенный для инвалидов.</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F5B66" w:rsidRPr="00346028" w:rsidRDefault="00CD055B" w:rsidP="008F5B66">
      <w:pPr>
        <w:pStyle w:val="ConsPlusNormal"/>
        <w:ind w:firstLine="709"/>
        <w:jc w:val="both"/>
        <w:rPr>
          <w:rFonts w:ascii="Times New Roman" w:hAnsi="Times New Roman" w:cs="Times New Roman"/>
        </w:rPr>
      </w:pPr>
      <w:r w:rsidRPr="00346028">
        <w:rPr>
          <w:rFonts w:ascii="Times New Roman" w:hAnsi="Times New Roman" w:cs="Times New Roman"/>
        </w:rPr>
        <w:t>2.23</w:t>
      </w:r>
      <w:r w:rsidR="008F5B66" w:rsidRPr="00346028">
        <w:rPr>
          <w:rFonts w:ascii="Times New Roman" w:hAnsi="Times New Roman" w:cs="Times New Roman"/>
        </w:rPr>
        <w:t>.1. Организации, участвующие в предоставлении муниципальной услуги, должны отвечать следующим требованиям:</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б) наличие инфраструктуры, обеспечивающей доступ к информационно-телекоммуникационной сети «Интернет»;</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в) наличие не менее одного окна для приема и выдачи документов.</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 xml:space="preserve">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w:t>
      </w:r>
      <w:r w:rsidRPr="00346028">
        <w:rPr>
          <w:rFonts w:ascii="Times New Roman" w:hAnsi="Times New Roman" w:cs="Times New Roman"/>
        </w:rPr>
        <w:lastRenderedPageBreak/>
        <w:t>устройствами.</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а) прием заявителей осуществляется не менее 3 дней в неделю и не менее 6 часов в день;</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б) максимальный срок ожидания в очереди - 15 минут;</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Условия комфортности приема заявителей должны соответствовать следующим требованиям:</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перечень необходимых и обязательных услуг, предоставление которых организовано;</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сроки предоставления необходимых и обязательных услуг;</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размеры платежей, уплачиваемых заявителем при получении необходимых и обязательных услуг, порядок их уплаты;</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информацию о дополнительных (сопутствующих) услугах, размерах и порядке их оплаты;</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иную информацию, необходимую для получения необходимой и обязательной услуги;</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г) наличие стульев, кресельных секций, скамей (</w:t>
      </w:r>
      <w:proofErr w:type="spellStart"/>
      <w:r w:rsidRPr="00346028">
        <w:rPr>
          <w:rFonts w:ascii="Times New Roman" w:hAnsi="Times New Roman" w:cs="Times New Roman"/>
        </w:rPr>
        <w:t>банкеток</w:t>
      </w:r>
      <w:proofErr w:type="spellEnd"/>
      <w:r w:rsidRPr="00346028">
        <w:rPr>
          <w:rFonts w:ascii="Times New Roman" w:hAnsi="Times New Roman" w:cs="Times New Roman"/>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8F5B66" w:rsidRPr="00346028" w:rsidRDefault="008F5B66" w:rsidP="008F5B66">
      <w:pPr>
        <w:pStyle w:val="ConsPlusNormal"/>
        <w:ind w:firstLine="709"/>
        <w:jc w:val="both"/>
        <w:rPr>
          <w:rFonts w:ascii="Times New Roman" w:hAnsi="Times New Roman" w:cs="Times New Roman"/>
        </w:rPr>
      </w:pPr>
      <w:proofErr w:type="gramStart"/>
      <w:r w:rsidRPr="00346028">
        <w:rPr>
          <w:rFonts w:ascii="Times New Roman" w:hAnsi="Times New Roman" w:cs="Times New Roman"/>
        </w:rPr>
        <w:t xml:space="preserve">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w:t>
      </w:r>
      <w:r w:rsidRPr="00346028">
        <w:rPr>
          <w:rFonts w:ascii="Times New Roman" w:hAnsi="Times New Roman" w:cs="Times New Roman"/>
        </w:rPr>
        <w:lastRenderedPageBreak/>
        <w:t>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8F5B66" w:rsidRPr="00346028" w:rsidRDefault="008F5B66" w:rsidP="008F5B66">
      <w:pPr>
        <w:pStyle w:val="ConsPlusNormal"/>
        <w:ind w:firstLine="709"/>
        <w:jc w:val="both"/>
        <w:rPr>
          <w:rFonts w:ascii="Times New Roman" w:hAnsi="Times New Roman" w:cs="Times New Roman"/>
        </w:rPr>
      </w:pPr>
    </w:p>
    <w:p w:rsidR="008F5B66" w:rsidRPr="00346028" w:rsidRDefault="008F5B66" w:rsidP="008F5B66">
      <w:pPr>
        <w:pStyle w:val="ConsPlusNormal"/>
        <w:ind w:firstLine="709"/>
        <w:jc w:val="center"/>
        <w:outlineLvl w:val="2"/>
        <w:rPr>
          <w:rFonts w:ascii="Times New Roman" w:hAnsi="Times New Roman" w:cs="Times New Roman"/>
          <w:b/>
        </w:rPr>
      </w:pPr>
      <w:r w:rsidRPr="00346028">
        <w:rPr>
          <w:rFonts w:ascii="Times New Roman" w:hAnsi="Times New Roman" w:cs="Times New Roman"/>
          <w:b/>
        </w:rPr>
        <w:t>Показатели доступности и качества муниципальных услуг</w:t>
      </w:r>
    </w:p>
    <w:p w:rsidR="008F5B66" w:rsidRPr="00346028" w:rsidRDefault="008F5B66" w:rsidP="008F5B66">
      <w:pPr>
        <w:pStyle w:val="ConsPlusNormal"/>
        <w:ind w:firstLine="709"/>
        <w:jc w:val="both"/>
        <w:rPr>
          <w:rFonts w:ascii="Times New Roman" w:hAnsi="Times New Roman" w:cs="Times New Roman"/>
        </w:rPr>
      </w:pPr>
    </w:p>
    <w:p w:rsidR="008F5B66" w:rsidRPr="00346028" w:rsidRDefault="00CD055B" w:rsidP="008F5B66">
      <w:pPr>
        <w:pStyle w:val="ConsPlusNormal"/>
        <w:ind w:firstLine="709"/>
        <w:jc w:val="both"/>
        <w:rPr>
          <w:rFonts w:ascii="Times New Roman" w:hAnsi="Times New Roman" w:cs="Times New Roman"/>
        </w:rPr>
      </w:pPr>
      <w:r w:rsidRPr="00346028">
        <w:rPr>
          <w:rFonts w:ascii="Times New Roman" w:hAnsi="Times New Roman" w:cs="Times New Roman"/>
        </w:rPr>
        <w:t>2.24</w:t>
      </w:r>
      <w:r w:rsidR="008F5B66" w:rsidRPr="00346028">
        <w:rPr>
          <w:rFonts w:ascii="Times New Roman" w:hAnsi="Times New Roman" w:cs="Times New Roman"/>
        </w:rPr>
        <w:t>. Показатели доступности и качества муниципальных услуг:</w:t>
      </w:r>
    </w:p>
    <w:p w:rsidR="008F5B66" w:rsidRPr="00346028" w:rsidRDefault="008F5B66" w:rsidP="008F5B66">
      <w:pPr>
        <w:pStyle w:val="ConsPlusNormal"/>
        <w:ind w:firstLine="709"/>
        <w:jc w:val="both"/>
        <w:rPr>
          <w:rFonts w:ascii="Times New Roman" w:hAnsi="Times New Roman" w:cs="Times New Roman"/>
        </w:rPr>
      </w:pPr>
      <w:proofErr w:type="gramStart"/>
      <w:r w:rsidRPr="00346028">
        <w:rPr>
          <w:rFonts w:ascii="Times New Roman" w:hAnsi="Times New Roman" w:cs="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346028">
        <w:rPr>
          <w:rFonts w:ascii="Times New Roman" w:hAnsi="Times New Roman" w:cs="Times New Roman"/>
          <w:b/>
          <w:i/>
        </w:rPr>
        <w:t xml:space="preserve">МФЦ, </w:t>
      </w:r>
      <w:r w:rsidRPr="00346028">
        <w:rPr>
          <w:rFonts w:ascii="Times New Roman" w:hAnsi="Times New Roman" w:cs="Times New Roman"/>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3) соблюдение сроков исполнения административных процедур;</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5) соблюдение графика работы с заявителями по предоставлению муниципальной услуги;</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6) доля заявителей, получивших муниципальную услугу в электронном виде;</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8F5B66" w:rsidRPr="00346028" w:rsidRDefault="008F5B66" w:rsidP="008F5B66">
      <w:pPr>
        <w:pStyle w:val="ConsPlusNormal"/>
        <w:ind w:firstLine="709"/>
        <w:jc w:val="both"/>
        <w:rPr>
          <w:rFonts w:ascii="Times New Roman" w:hAnsi="Times New Roman" w:cs="Times New Roman"/>
        </w:rPr>
      </w:pPr>
    </w:p>
    <w:p w:rsidR="008F5B66" w:rsidRPr="00346028" w:rsidRDefault="008F5B66" w:rsidP="008F5B66">
      <w:pPr>
        <w:widowControl w:val="0"/>
        <w:autoSpaceDE w:val="0"/>
        <w:autoSpaceDN w:val="0"/>
        <w:adjustRightInd w:val="0"/>
        <w:spacing w:line="240" w:lineRule="auto"/>
        <w:ind w:firstLine="709"/>
        <w:jc w:val="center"/>
        <w:outlineLvl w:val="2"/>
        <w:rPr>
          <w:b/>
          <w:sz w:val="26"/>
          <w:szCs w:val="26"/>
        </w:rPr>
      </w:pPr>
      <w:r w:rsidRPr="00346028">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F5B66" w:rsidRPr="00346028" w:rsidRDefault="008F5B66" w:rsidP="008F5B66">
      <w:pPr>
        <w:widowControl w:val="0"/>
        <w:autoSpaceDE w:val="0"/>
        <w:autoSpaceDN w:val="0"/>
        <w:adjustRightInd w:val="0"/>
        <w:spacing w:line="240" w:lineRule="auto"/>
        <w:ind w:firstLine="709"/>
        <w:jc w:val="both"/>
        <w:rPr>
          <w:sz w:val="26"/>
          <w:szCs w:val="26"/>
        </w:rPr>
      </w:pPr>
    </w:p>
    <w:p w:rsidR="008F5B66" w:rsidRPr="00346028" w:rsidRDefault="00CD055B" w:rsidP="008F5B66">
      <w:pPr>
        <w:widowControl w:val="0"/>
        <w:autoSpaceDE w:val="0"/>
        <w:autoSpaceDN w:val="0"/>
        <w:adjustRightInd w:val="0"/>
        <w:spacing w:line="240" w:lineRule="auto"/>
        <w:ind w:firstLine="709"/>
        <w:jc w:val="both"/>
        <w:rPr>
          <w:sz w:val="26"/>
          <w:szCs w:val="26"/>
        </w:rPr>
      </w:pPr>
      <w:r w:rsidRPr="00346028">
        <w:rPr>
          <w:sz w:val="26"/>
          <w:szCs w:val="26"/>
        </w:rPr>
        <w:t>2.25</w:t>
      </w:r>
      <w:r w:rsidR="008F5B66" w:rsidRPr="00346028">
        <w:rPr>
          <w:sz w:val="26"/>
          <w:szCs w:val="26"/>
        </w:rPr>
        <w:t>.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8F5B66" w:rsidRPr="00346028" w:rsidRDefault="00CD055B" w:rsidP="008F5B66">
      <w:pPr>
        <w:widowControl w:val="0"/>
        <w:autoSpaceDE w:val="0"/>
        <w:autoSpaceDN w:val="0"/>
        <w:adjustRightInd w:val="0"/>
        <w:spacing w:line="240" w:lineRule="auto"/>
        <w:ind w:firstLine="709"/>
        <w:jc w:val="both"/>
        <w:rPr>
          <w:sz w:val="26"/>
          <w:szCs w:val="26"/>
        </w:rPr>
      </w:pPr>
      <w:r w:rsidRPr="00346028">
        <w:rPr>
          <w:sz w:val="26"/>
          <w:szCs w:val="26"/>
        </w:rPr>
        <w:t>2.26</w:t>
      </w:r>
      <w:r w:rsidR="008F5B66" w:rsidRPr="00346028">
        <w:rPr>
          <w:sz w:val="26"/>
          <w:szCs w:val="26"/>
        </w:rPr>
        <w:t>. При участии МФЦ предоставлении муниципальной услуги, МФЦ осуществляют следующие административные процедуры:</w:t>
      </w:r>
    </w:p>
    <w:p w:rsidR="008F5B66" w:rsidRPr="00346028" w:rsidRDefault="008F5B66" w:rsidP="008F5B66">
      <w:pPr>
        <w:widowControl w:val="0"/>
        <w:autoSpaceDE w:val="0"/>
        <w:autoSpaceDN w:val="0"/>
        <w:adjustRightInd w:val="0"/>
        <w:spacing w:line="240" w:lineRule="auto"/>
        <w:ind w:firstLine="709"/>
        <w:jc w:val="both"/>
        <w:rPr>
          <w:sz w:val="26"/>
          <w:szCs w:val="26"/>
        </w:rPr>
      </w:pPr>
      <w:r w:rsidRPr="00346028">
        <w:rPr>
          <w:sz w:val="26"/>
          <w:szCs w:val="26"/>
        </w:rPr>
        <w:t>1) прием и рассмотрение запросов заявителей о предоставлении муниципальной услуги;</w:t>
      </w:r>
    </w:p>
    <w:p w:rsidR="008F5B66" w:rsidRPr="00346028" w:rsidRDefault="008F5B66" w:rsidP="008F5B66">
      <w:pPr>
        <w:widowControl w:val="0"/>
        <w:autoSpaceDE w:val="0"/>
        <w:autoSpaceDN w:val="0"/>
        <w:adjustRightInd w:val="0"/>
        <w:spacing w:line="240" w:lineRule="auto"/>
        <w:ind w:firstLine="709"/>
        <w:jc w:val="both"/>
        <w:rPr>
          <w:sz w:val="26"/>
          <w:szCs w:val="26"/>
        </w:rPr>
      </w:pPr>
      <w:r w:rsidRPr="00346028">
        <w:rPr>
          <w:sz w:val="26"/>
          <w:szCs w:val="26"/>
        </w:rPr>
        <w:lastRenderedPageBreak/>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8F5B66" w:rsidRPr="00346028" w:rsidRDefault="008F5B66" w:rsidP="008F5B66">
      <w:pPr>
        <w:widowControl w:val="0"/>
        <w:autoSpaceDE w:val="0"/>
        <w:autoSpaceDN w:val="0"/>
        <w:adjustRightInd w:val="0"/>
        <w:spacing w:line="240" w:lineRule="auto"/>
        <w:ind w:firstLine="709"/>
        <w:jc w:val="both"/>
        <w:rPr>
          <w:sz w:val="26"/>
          <w:szCs w:val="26"/>
        </w:rPr>
      </w:pPr>
      <w:r w:rsidRPr="00346028">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F5B66" w:rsidRPr="00346028" w:rsidRDefault="008F5B66" w:rsidP="008F5B66">
      <w:pPr>
        <w:widowControl w:val="0"/>
        <w:autoSpaceDE w:val="0"/>
        <w:autoSpaceDN w:val="0"/>
        <w:adjustRightInd w:val="0"/>
        <w:spacing w:line="240" w:lineRule="auto"/>
        <w:ind w:firstLine="709"/>
        <w:jc w:val="both"/>
        <w:rPr>
          <w:sz w:val="26"/>
          <w:szCs w:val="26"/>
        </w:rPr>
      </w:pPr>
      <w:r w:rsidRPr="00346028">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8F5B66" w:rsidRPr="00346028" w:rsidRDefault="00CD055B" w:rsidP="008F5B66">
      <w:pPr>
        <w:widowControl w:val="0"/>
        <w:autoSpaceDE w:val="0"/>
        <w:autoSpaceDN w:val="0"/>
        <w:adjustRightInd w:val="0"/>
        <w:spacing w:line="240" w:lineRule="auto"/>
        <w:ind w:firstLine="709"/>
        <w:jc w:val="both"/>
        <w:rPr>
          <w:sz w:val="26"/>
          <w:szCs w:val="26"/>
        </w:rPr>
      </w:pPr>
      <w:r w:rsidRPr="00346028">
        <w:rPr>
          <w:sz w:val="26"/>
          <w:szCs w:val="26"/>
        </w:rPr>
        <w:t>2.27</w:t>
      </w:r>
      <w:r w:rsidR="008F5B66" w:rsidRPr="00346028">
        <w:rPr>
          <w:sz w:val="26"/>
          <w:szCs w:val="26"/>
        </w:rPr>
        <w:t>.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8F5B66" w:rsidRPr="00346028" w:rsidRDefault="00CD055B" w:rsidP="008F5B66">
      <w:pPr>
        <w:widowControl w:val="0"/>
        <w:autoSpaceDE w:val="0"/>
        <w:autoSpaceDN w:val="0"/>
        <w:adjustRightInd w:val="0"/>
        <w:spacing w:line="240" w:lineRule="auto"/>
        <w:ind w:firstLine="709"/>
        <w:jc w:val="both"/>
        <w:rPr>
          <w:sz w:val="26"/>
          <w:szCs w:val="26"/>
        </w:rPr>
      </w:pPr>
      <w:r w:rsidRPr="00346028">
        <w:rPr>
          <w:sz w:val="26"/>
          <w:szCs w:val="26"/>
        </w:rPr>
        <w:t>2.28</w:t>
      </w:r>
      <w:r w:rsidR="008F5B66" w:rsidRPr="00346028">
        <w:rPr>
          <w:sz w:val="26"/>
          <w:szCs w:val="26"/>
        </w:rPr>
        <w:t>.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8F5B66" w:rsidRPr="00346028" w:rsidRDefault="00CD055B" w:rsidP="008F5B66">
      <w:pPr>
        <w:widowControl w:val="0"/>
        <w:autoSpaceDE w:val="0"/>
        <w:autoSpaceDN w:val="0"/>
        <w:adjustRightInd w:val="0"/>
        <w:spacing w:line="240" w:lineRule="auto"/>
        <w:ind w:firstLine="709"/>
        <w:jc w:val="both"/>
        <w:rPr>
          <w:sz w:val="26"/>
          <w:szCs w:val="26"/>
        </w:rPr>
      </w:pPr>
      <w:r w:rsidRPr="00346028">
        <w:rPr>
          <w:sz w:val="26"/>
          <w:szCs w:val="26"/>
        </w:rPr>
        <w:t>2.29</w:t>
      </w:r>
      <w:r w:rsidR="008F5B66" w:rsidRPr="00346028">
        <w:rPr>
          <w:sz w:val="26"/>
          <w:szCs w:val="26"/>
        </w:rPr>
        <w:t xml:space="preserve">. </w:t>
      </w:r>
      <w:proofErr w:type="gramStart"/>
      <w:r w:rsidR="008F5B66" w:rsidRPr="00346028">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8F5B66" w:rsidRPr="00346028" w:rsidRDefault="00CD055B" w:rsidP="008F5B66">
      <w:pPr>
        <w:widowControl w:val="0"/>
        <w:autoSpaceDE w:val="0"/>
        <w:autoSpaceDN w:val="0"/>
        <w:adjustRightInd w:val="0"/>
        <w:spacing w:line="240" w:lineRule="auto"/>
        <w:ind w:firstLine="709"/>
        <w:jc w:val="both"/>
        <w:rPr>
          <w:sz w:val="26"/>
          <w:szCs w:val="26"/>
        </w:rPr>
      </w:pPr>
      <w:r w:rsidRPr="00346028">
        <w:rPr>
          <w:sz w:val="26"/>
          <w:szCs w:val="26"/>
        </w:rPr>
        <w:t>2.30</w:t>
      </w:r>
      <w:r w:rsidR="008F5B66" w:rsidRPr="00346028">
        <w:rPr>
          <w:sz w:val="26"/>
          <w:szCs w:val="26"/>
        </w:rPr>
        <w:t>. Требования к электронным документам и электронным копиям документов, предоставляемым через Портал:</w:t>
      </w:r>
    </w:p>
    <w:p w:rsidR="008F5B66" w:rsidRPr="00346028" w:rsidRDefault="008F5B66" w:rsidP="008F5B66">
      <w:pPr>
        <w:widowControl w:val="0"/>
        <w:autoSpaceDE w:val="0"/>
        <w:autoSpaceDN w:val="0"/>
        <w:adjustRightInd w:val="0"/>
        <w:spacing w:line="240" w:lineRule="auto"/>
        <w:ind w:firstLine="709"/>
        <w:jc w:val="both"/>
        <w:rPr>
          <w:sz w:val="26"/>
          <w:szCs w:val="26"/>
        </w:rPr>
      </w:pPr>
      <w:r w:rsidRPr="00346028">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8F5B66" w:rsidRPr="00346028" w:rsidRDefault="008F5B66" w:rsidP="008F5B66">
      <w:pPr>
        <w:widowControl w:val="0"/>
        <w:autoSpaceDE w:val="0"/>
        <w:autoSpaceDN w:val="0"/>
        <w:adjustRightInd w:val="0"/>
        <w:spacing w:line="240" w:lineRule="auto"/>
        <w:ind w:firstLine="709"/>
        <w:jc w:val="both"/>
        <w:rPr>
          <w:sz w:val="26"/>
          <w:szCs w:val="26"/>
        </w:rPr>
      </w:pPr>
      <w:r w:rsidRPr="00346028">
        <w:rPr>
          <w:sz w:val="26"/>
          <w:szCs w:val="26"/>
        </w:rPr>
        <w:t xml:space="preserve">2) через Портал допускается предоставлять файлы следующих форматов: </w:t>
      </w:r>
      <w:proofErr w:type="spellStart"/>
      <w:r w:rsidRPr="00346028">
        <w:rPr>
          <w:sz w:val="26"/>
          <w:szCs w:val="26"/>
        </w:rPr>
        <w:t>docx</w:t>
      </w:r>
      <w:proofErr w:type="spellEnd"/>
      <w:r w:rsidRPr="00346028">
        <w:rPr>
          <w:sz w:val="26"/>
          <w:szCs w:val="26"/>
        </w:rPr>
        <w:t xml:space="preserve">, </w:t>
      </w:r>
      <w:proofErr w:type="spellStart"/>
      <w:r w:rsidRPr="00346028">
        <w:rPr>
          <w:sz w:val="26"/>
          <w:szCs w:val="26"/>
        </w:rPr>
        <w:t>doc</w:t>
      </w:r>
      <w:proofErr w:type="spellEnd"/>
      <w:r w:rsidRPr="00346028">
        <w:rPr>
          <w:sz w:val="26"/>
          <w:szCs w:val="26"/>
        </w:rPr>
        <w:t xml:space="preserve">, </w:t>
      </w:r>
      <w:proofErr w:type="spellStart"/>
      <w:r w:rsidRPr="00346028">
        <w:rPr>
          <w:sz w:val="26"/>
          <w:szCs w:val="26"/>
        </w:rPr>
        <w:t>rtf</w:t>
      </w:r>
      <w:proofErr w:type="spellEnd"/>
      <w:r w:rsidRPr="00346028">
        <w:rPr>
          <w:sz w:val="26"/>
          <w:szCs w:val="26"/>
        </w:rPr>
        <w:t xml:space="preserve">, </w:t>
      </w:r>
      <w:proofErr w:type="spellStart"/>
      <w:r w:rsidRPr="00346028">
        <w:rPr>
          <w:sz w:val="26"/>
          <w:szCs w:val="26"/>
        </w:rPr>
        <w:t>txt</w:t>
      </w:r>
      <w:proofErr w:type="spellEnd"/>
      <w:r w:rsidRPr="00346028">
        <w:rPr>
          <w:sz w:val="26"/>
          <w:szCs w:val="26"/>
        </w:rPr>
        <w:t xml:space="preserve">, </w:t>
      </w:r>
      <w:proofErr w:type="spellStart"/>
      <w:r w:rsidRPr="00346028">
        <w:rPr>
          <w:sz w:val="26"/>
          <w:szCs w:val="26"/>
        </w:rPr>
        <w:t>pdf</w:t>
      </w:r>
      <w:proofErr w:type="spellEnd"/>
      <w:r w:rsidRPr="00346028">
        <w:rPr>
          <w:sz w:val="26"/>
          <w:szCs w:val="26"/>
        </w:rPr>
        <w:t xml:space="preserve">, </w:t>
      </w:r>
      <w:proofErr w:type="spellStart"/>
      <w:r w:rsidRPr="00346028">
        <w:rPr>
          <w:sz w:val="26"/>
          <w:szCs w:val="26"/>
        </w:rPr>
        <w:t>xls</w:t>
      </w:r>
      <w:proofErr w:type="spellEnd"/>
      <w:r w:rsidRPr="00346028">
        <w:rPr>
          <w:sz w:val="26"/>
          <w:szCs w:val="26"/>
        </w:rPr>
        <w:t xml:space="preserve">, </w:t>
      </w:r>
      <w:proofErr w:type="spellStart"/>
      <w:r w:rsidRPr="00346028">
        <w:rPr>
          <w:sz w:val="26"/>
          <w:szCs w:val="26"/>
        </w:rPr>
        <w:t>xlsx</w:t>
      </w:r>
      <w:proofErr w:type="spellEnd"/>
      <w:r w:rsidRPr="00346028">
        <w:rPr>
          <w:sz w:val="26"/>
          <w:szCs w:val="26"/>
        </w:rPr>
        <w:t xml:space="preserve">, </w:t>
      </w:r>
      <w:proofErr w:type="spellStart"/>
      <w:r w:rsidRPr="00346028">
        <w:rPr>
          <w:sz w:val="26"/>
          <w:szCs w:val="26"/>
        </w:rPr>
        <w:t>rar</w:t>
      </w:r>
      <w:proofErr w:type="spellEnd"/>
      <w:r w:rsidRPr="00346028">
        <w:rPr>
          <w:sz w:val="26"/>
          <w:szCs w:val="26"/>
        </w:rPr>
        <w:t xml:space="preserve">, </w:t>
      </w:r>
      <w:proofErr w:type="spellStart"/>
      <w:r w:rsidRPr="00346028">
        <w:rPr>
          <w:sz w:val="26"/>
          <w:szCs w:val="26"/>
        </w:rPr>
        <w:t>zip</w:t>
      </w:r>
      <w:proofErr w:type="spellEnd"/>
      <w:r w:rsidRPr="00346028">
        <w:rPr>
          <w:sz w:val="26"/>
          <w:szCs w:val="26"/>
        </w:rPr>
        <w:t xml:space="preserve">, </w:t>
      </w:r>
      <w:proofErr w:type="spellStart"/>
      <w:r w:rsidRPr="00346028">
        <w:rPr>
          <w:sz w:val="26"/>
          <w:szCs w:val="26"/>
        </w:rPr>
        <w:t>ppt</w:t>
      </w:r>
      <w:proofErr w:type="spellEnd"/>
      <w:r w:rsidRPr="00346028">
        <w:rPr>
          <w:sz w:val="26"/>
          <w:szCs w:val="26"/>
        </w:rPr>
        <w:t xml:space="preserve">, </w:t>
      </w:r>
      <w:proofErr w:type="spellStart"/>
      <w:r w:rsidRPr="00346028">
        <w:rPr>
          <w:sz w:val="26"/>
          <w:szCs w:val="26"/>
        </w:rPr>
        <w:t>bmp</w:t>
      </w:r>
      <w:proofErr w:type="spellEnd"/>
      <w:r w:rsidRPr="00346028">
        <w:rPr>
          <w:sz w:val="26"/>
          <w:szCs w:val="26"/>
        </w:rPr>
        <w:t xml:space="preserve">, </w:t>
      </w:r>
      <w:proofErr w:type="spellStart"/>
      <w:r w:rsidRPr="00346028">
        <w:rPr>
          <w:sz w:val="26"/>
          <w:szCs w:val="26"/>
        </w:rPr>
        <w:t>jpg</w:t>
      </w:r>
      <w:proofErr w:type="spellEnd"/>
      <w:r w:rsidRPr="00346028">
        <w:rPr>
          <w:sz w:val="26"/>
          <w:szCs w:val="26"/>
        </w:rPr>
        <w:t xml:space="preserve">, </w:t>
      </w:r>
      <w:proofErr w:type="spellStart"/>
      <w:r w:rsidRPr="00346028">
        <w:rPr>
          <w:sz w:val="26"/>
          <w:szCs w:val="26"/>
        </w:rPr>
        <w:t>jpeg</w:t>
      </w:r>
      <w:proofErr w:type="spellEnd"/>
      <w:r w:rsidRPr="00346028">
        <w:rPr>
          <w:sz w:val="26"/>
          <w:szCs w:val="26"/>
        </w:rPr>
        <w:t xml:space="preserve">, </w:t>
      </w:r>
      <w:proofErr w:type="spellStart"/>
      <w:r w:rsidRPr="00346028">
        <w:rPr>
          <w:sz w:val="26"/>
          <w:szCs w:val="26"/>
        </w:rPr>
        <w:t>gif</w:t>
      </w:r>
      <w:proofErr w:type="spellEnd"/>
      <w:r w:rsidRPr="00346028">
        <w:rPr>
          <w:sz w:val="26"/>
          <w:szCs w:val="26"/>
        </w:rPr>
        <w:t xml:space="preserve">, </w:t>
      </w:r>
      <w:proofErr w:type="spellStart"/>
      <w:r w:rsidRPr="00346028">
        <w:rPr>
          <w:sz w:val="26"/>
          <w:szCs w:val="26"/>
        </w:rPr>
        <w:t>tif</w:t>
      </w:r>
      <w:proofErr w:type="spellEnd"/>
      <w:r w:rsidRPr="00346028">
        <w:rPr>
          <w:sz w:val="26"/>
          <w:szCs w:val="26"/>
        </w:rPr>
        <w:t xml:space="preserve">, </w:t>
      </w:r>
      <w:proofErr w:type="spellStart"/>
      <w:r w:rsidRPr="00346028">
        <w:rPr>
          <w:sz w:val="26"/>
          <w:szCs w:val="26"/>
        </w:rPr>
        <w:t>tiff</w:t>
      </w:r>
      <w:proofErr w:type="spellEnd"/>
      <w:r w:rsidRPr="00346028">
        <w:rPr>
          <w:sz w:val="26"/>
          <w:szCs w:val="26"/>
        </w:rPr>
        <w:t xml:space="preserve">, </w:t>
      </w:r>
      <w:proofErr w:type="spellStart"/>
      <w:r w:rsidRPr="00346028">
        <w:rPr>
          <w:sz w:val="26"/>
          <w:szCs w:val="26"/>
        </w:rPr>
        <w:t>odf</w:t>
      </w:r>
      <w:proofErr w:type="spellEnd"/>
      <w:r w:rsidRPr="00346028">
        <w:rPr>
          <w:sz w:val="26"/>
          <w:szCs w:val="26"/>
        </w:rPr>
        <w:t xml:space="preserve">. Предоставление файлов, имеющих форматы отличных </w:t>
      </w:r>
      <w:proofErr w:type="gramStart"/>
      <w:r w:rsidRPr="00346028">
        <w:rPr>
          <w:sz w:val="26"/>
          <w:szCs w:val="26"/>
        </w:rPr>
        <w:t>от</w:t>
      </w:r>
      <w:proofErr w:type="gramEnd"/>
      <w:r w:rsidRPr="00346028">
        <w:rPr>
          <w:sz w:val="26"/>
          <w:szCs w:val="26"/>
        </w:rPr>
        <w:t xml:space="preserve"> указанных, не допускается;</w:t>
      </w:r>
    </w:p>
    <w:p w:rsidR="008F5B66" w:rsidRPr="00346028" w:rsidRDefault="008F5B66" w:rsidP="008F5B66">
      <w:pPr>
        <w:widowControl w:val="0"/>
        <w:autoSpaceDE w:val="0"/>
        <w:autoSpaceDN w:val="0"/>
        <w:adjustRightInd w:val="0"/>
        <w:spacing w:line="240" w:lineRule="auto"/>
        <w:ind w:firstLine="709"/>
        <w:jc w:val="both"/>
        <w:rPr>
          <w:sz w:val="26"/>
          <w:szCs w:val="26"/>
        </w:rPr>
      </w:pPr>
      <w:r w:rsidRPr="00346028">
        <w:rPr>
          <w:sz w:val="26"/>
          <w:szCs w:val="26"/>
        </w:rPr>
        <w:t xml:space="preserve">3) документы в формате </w:t>
      </w:r>
      <w:proofErr w:type="spellStart"/>
      <w:r w:rsidRPr="00346028">
        <w:rPr>
          <w:sz w:val="26"/>
          <w:szCs w:val="26"/>
        </w:rPr>
        <w:t>Adobe</w:t>
      </w:r>
      <w:proofErr w:type="spellEnd"/>
      <w:r w:rsidRPr="00346028">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8F5B66" w:rsidRPr="00346028" w:rsidRDefault="008F5B66" w:rsidP="008F5B66">
      <w:pPr>
        <w:widowControl w:val="0"/>
        <w:autoSpaceDE w:val="0"/>
        <w:autoSpaceDN w:val="0"/>
        <w:adjustRightInd w:val="0"/>
        <w:spacing w:line="240" w:lineRule="auto"/>
        <w:ind w:firstLine="709"/>
        <w:jc w:val="both"/>
        <w:rPr>
          <w:sz w:val="26"/>
          <w:szCs w:val="26"/>
        </w:rPr>
      </w:pPr>
      <w:r w:rsidRPr="00346028">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8F5B66" w:rsidRPr="00346028" w:rsidRDefault="008F5B66" w:rsidP="008F5B66">
      <w:pPr>
        <w:widowControl w:val="0"/>
        <w:autoSpaceDE w:val="0"/>
        <w:autoSpaceDN w:val="0"/>
        <w:adjustRightInd w:val="0"/>
        <w:spacing w:line="240" w:lineRule="auto"/>
        <w:ind w:firstLine="709"/>
        <w:jc w:val="both"/>
        <w:rPr>
          <w:sz w:val="26"/>
          <w:szCs w:val="26"/>
        </w:rPr>
      </w:pPr>
      <w:r w:rsidRPr="00346028">
        <w:rPr>
          <w:sz w:val="26"/>
          <w:szCs w:val="26"/>
        </w:rPr>
        <w:t>5) файлы, предоставляемые через Портал, не должны содержать вирусов и вредоносных программ.</w:t>
      </w:r>
    </w:p>
    <w:p w:rsidR="008F5B66" w:rsidRPr="00346028" w:rsidRDefault="008F5B66" w:rsidP="008F5B66">
      <w:pPr>
        <w:widowControl w:val="0"/>
        <w:numPr>
          <w:ins w:id="3" w:author="Dobrovolskaya" w:date="2013-11-15T16:03:00Z"/>
        </w:numPr>
        <w:autoSpaceDE w:val="0"/>
        <w:autoSpaceDN w:val="0"/>
        <w:adjustRightInd w:val="0"/>
        <w:spacing w:line="240" w:lineRule="auto"/>
        <w:ind w:firstLine="709"/>
        <w:jc w:val="both"/>
        <w:rPr>
          <w:sz w:val="26"/>
          <w:szCs w:val="26"/>
        </w:rPr>
      </w:pPr>
    </w:p>
    <w:p w:rsidR="005603FE" w:rsidRPr="00346028" w:rsidRDefault="005603FE" w:rsidP="008F5B66">
      <w:pPr>
        <w:pStyle w:val="ConsPlusNormal"/>
        <w:ind w:firstLine="709"/>
        <w:jc w:val="center"/>
        <w:outlineLvl w:val="1"/>
        <w:rPr>
          <w:rFonts w:ascii="Times New Roman" w:hAnsi="Times New Roman" w:cs="Times New Roman"/>
          <w:b/>
        </w:rPr>
      </w:pPr>
    </w:p>
    <w:p w:rsidR="008F5B66" w:rsidRPr="00346028" w:rsidRDefault="008F5B66" w:rsidP="008F5B66">
      <w:pPr>
        <w:pStyle w:val="ConsPlusNormal"/>
        <w:ind w:firstLine="709"/>
        <w:jc w:val="center"/>
        <w:outlineLvl w:val="1"/>
        <w:rPr>
          <w:rFonts w:ascii="Times New Roman" w:hAnsi="Times New Roman" w:cs="Times New Roman"/>
          <w:b/>
        </w:rPr>
      </w:pPr>
      <w:r w:rsidRPr="00346028">
        <w:rPr>
          <w:rFonts w:ascii="Times New Roman" w:hAnsi="Times New Roman" w:cs="Times New Roman"/>
          <w:b/>
        </w:rPr>
        <w:lastRenderedPageBreak/>
        <w:t>3. Состав, последовательность и сроки выполнения</w:t>
      </w:r>
    </w:p>
    <w:p w:rsidR="008F5B66" w:rsidRPr="00346028" w:rsidRDefault="008F5B66" w:rsidP="008F5B66">
      <w:pPr>
        <w:pStyle w:val="ConsPlusNormal"/>
        <w:ind w:firstLine="709"/>
        <w:jc w:val="center"/>
        <w:rPr>
          <w:rFonts w:ascii="Times New Roman" w:hAnsi="Times New Roman" w:cs="Times New Roman"/>
          <w:b/>
        </w:rPr>
      </w:pPr>
      <w:r w:rsidRPr="00346028">
        <w:rPr>
          <w:rFonts w:ascii="Times New Roman" w:hAnsi="Times New Roman" w:cs="Times New Roman"/>
          <w:b/>
        </w:rPr>
        <w:t>административных процедур, требования к их выполнению</w:t>
      </w:r>
    </w:p>
    <w:p w:rsidR="008F5B66" w:rsidRPr="00346028" w:rsidRDefault="008F5B66" w:rsidP="008F5B66">
      <w:pPr>
        <w:pStyle w:val="ConsPlusNormal"/>
        <w:ind w:firstLine="709"/>
        <w:jc w:val="both"/>
        <w:rPr>
          <w:rFonts w:ascii="Times New Roman" w:hAnsi="Times New Roman" w:cs="Times New Roman"/>
        </w:rPr>
      </w:pPr>
    </w:p>
    <w:p w:rsidR="00CD055B" w:rsidRPr="00346028" w:rsidRDefault="00CD055B" w:rsidP="00CD055B">
      <w:pPr>
        <w:ind w:firstLine="540"/>
        <w:jc w:val="both"/>
        <w:rPr>
          <w:sz w:val="26"/>
          <w:szCs w:val="26"/>
        </w:rPr>
      </w:pPr>
      <w:r w:rsidRPr="00346028">
        <w:rPr>
          <w:sz w:val="26"/>
          <w:szCs w:val="26"/>
        </w:rPr>
        <w:t>3.1.</w:t>
      </w:r>
      <w:r w:rsidR="00E70097">
        <w:rPr>
          <w:sz w:val="26"/>
          <w:szCs w:val="26"/>
        </w:rPr>
        <w:t xml:space="preserve"> Предоставление </w:t>
      </w:r>
      <w:r w:rsidR="00E70097">
        <w:rPr>
          <w:bCs/>
          <w:sz w:val="26"/>
          <w:szCs w:val="26"/>
        </w:rPr>
        <w:t>муниципальной</w:t>
      </w:r>
      <w:r w:rsidRPr="00346028">
        <w:rPr>
          <w:bCs/>
          <w:sz w:val="26"/>
          <w:szCs w:val="26"/>
        </w:rPr>
        <w:t xml:space="preserve"> </w:t>
      </w:r>
      <w:r w:rsidRPr="00346028">
        <w:rPr>
          <w:sz w:val="26"/>
          <w:szCs w:val="26"/>
        </w:rPr>
        <w:t xml:space="preserve">услуги осуществляется в два этапа и включает в себя следующие административные процедуры: </w:t>
      </w:r>
    </w:p>
    <w:p w:rsidR="00CD055B" w:rsidRPr="00346028" w:rsidRDefault="00CD055B" w:rsidP="00CD055B">
      <w:pPr>
        <w:ind w:firstLine="540"/>
        <w:jc w:val="both"/>
        <w:rPr>
          <w:sz w:val="26"/>
          <w:szCs w:val="26"/>
        </w:rPr>
      </w:pPr>
      <w:r w:rsidRPr="00346028">
        <w:rPr>
          <w:sz w:val="26"/>
          <w:szCs w:val="26"/>
        </w:rPr>
        <w:t>3.1.1. На этапе постановки на учет для зачисления в ДОО:</w:t>
      </w:r>
    </w:p>
    <w:p w:rsidR="00CD055B" w:rsidRPr="00346028" w:rsidRDefault="005603FE" w:rsidP="00CD055B">
      <w:pPr>
        <w:ind w:firstLine="540"/>
        <w:jc w:val="both"/>
        <w:rPr>
          <w:sz w:val="26"/>
          <w:szCs w:val="26"/>
        </w:rPr>
      </w:pPr>
      <w:r w:rsidRPr="00346028">
        <w:rPr>
          <w:sz w:val="26"/>
          <w:szCs w:val="26"/>
        </w:rPr>
        <w:t>п</w:t>
      </w:r>
      <w:r w:rsidR="00CD055B" w:rsidRPr="00346028">
        <w:rPr>
          <w:sz w:val="26"/>
          <w:szCs w:val="26"/>
        </w:rPr>
        <w:t>рием (получение) запроса и документов (информации), необходимых для предос</w:t>
      </w:r>
      <w:r w:rsidRPr="00346028">
        <w:rPr>
          <w:sz w:val="26"/>
          <w:szCs w:val="26"/>
        </w:rPr>
        <w:t>тавления государственной услуги;</w:t>
      </w:r>
    </w:p>
    <w:p w:rsidR="00CD055B" w:rsidRPr="00346028" w:rsidRDefault="005603FE" w:rsidP="00CD055B">
      <w:pPr>
        <w:autoSpaceDE w:val="0"/>
        <w:autoSpaceDN w:val="0"/>
        <w:adjustRightInd w:val="0"/>
        <w:ind w:firstLine="540"/>
        <w:jc w:val="both"/>
        <w:outlineLvl w:val="2"/>
        <w:rPr>
          <w:sz w:val="26"/>
          <w:szCs w:val="26"/>
        </w:rPr>
      </w:pPr>
      <w:r w:rsidRPr="00346028">
        <w:rPr>
          <w:sz w:val="26"/>
          <w:szCs w:val="26"/>
          <w:lang w:eastAsia="ru-RU"/>
        </w:rPr>
        <w:t>о</w:t>
      </w:r>
      <w:r w:rsidR="00CD055B" w:rsidRPr="00346028">
        <w:rPr>
          <w:sz w:val="26"/>
          <w:szCs w:val="26"/>
          <w:lang w:eastAsia="ru-RU"/>
        </w:rPr>
        <w:t>бработка документов (информации), необходимых для предоставления государственной услуги.</w:t>
      </w:r>
      <w:r w:rsidR="00CD055B" w:rsidRPr="00346028">
        <w:rPr>
          <w:sz w:val="26"/>
          <w:szCs w:val="26"/>
        </w:rPr>
        <w:t xml:space="preserve"> Постановка на учет для зачисления в ДОО.</w:t>
      </w:r>
    </w:p>
    <w:p w:rsidR="00CD055B" w:rsidRPr="00346028" w:rsidRDefault="00CD055B" w:rsidP="00CD055B">
      <w:pPr>
        <w:ind w:firstLine="540"/>
        <w:jc w:val="both"/>
        <w:rPr>
          <w:sz w:val="26"/>
          <w:szCs w:val="26"/>
        </w:rPr>
      </w:pPr>
      <w:r w:rsidRPr="00346028">
        <w:rPr>
          <w:sz w:val="26"/>
          <w:szCs w:val="26"/>
        </w:rPr>
        <w:t>3.1.2. На этапе зачисления в ДОО:</w:t>
      </w:r>
    </w:p>
    <w:p w:rsidR="00CD055B" w:rsidRPr="00346028" w:rsidRDefault="005603FE" w:rsidP="00CD055B">
      <w:pPr>
        <w:autoSpaceDE w:val="0"/>
        <w:autoSpaceDN w:val="0"/>
        <w:adjustRightInd w:val="0"/>
        <w:ind w:firstLine="540"/>
        <w:jc w:val="both"/>
        <w:outlineLvl w:val="2"/>
        <w:rPr>
          <w:sz w:val="26"/>
          <w:szCs w:val="26"/>
        </w:rPr>
      </w:pPr>
      <w:r w:rsidRPr="00346028">
        <w:rPr>
          <w:sz w:val="26"/>
          <w:szCs w:val="26"/>
        </w:rPr>
        <w:t>ф</w:t>
      </w:r>
      <w:r w:rsidR="00CD055B" w:rsidRPr="00346028">
        <w:rPr>
          <w:sz w:val="26"/>
          <w:szCs w:val="26"/>
        </w:rPr>
        <w:t>ормирование пу</w:t>
      </w:r>
      <w:r w:rsidRPr="00346028">
        <w:rPr>
          <w:sz w:val="26"/>
          <w:szCs w:val="26"/>
        </w:rPr>
        <w:t>тевки (временной путевки) в ДОО;</w:t>
      </w:r>
    </w:p>
    <w:p w:rsidR="00CD055B" w:rsidRPr="00346028" w:rsidRDefault="005603FE" w:rsidP="00CD055B">
      <w:pPr>
        <w:ind w:firstLine="540"/>
        <w:jc w:val="both"/>
        <w:rPr>
          <w:sz w:val="26"/>
          <w:szCs w:val="26"/>
        </w:rPr>
      </w:pPr>
      <w:r w:rsidRPr="00346028">
        <w:rPr>
          <w:sz w:val="26"/>
          <w:szCs w:val="26"/>
        </w:rPr>
        <w:t>зачисление в ДОО;</w:t>
      </w:r>
    </w:p>
    <w:p w:rsidR="00CD055B" w:rsidRPr="00346028" w:rsidRDefault="005603FE" w:rsidP="00CD055B">
      <w:pPr>
        <w:autoSpaceDE w:val="0"/>
        <w:autoSpaceDN w:val="0"/>
        <w:adjustRightInd w:val="0"/>
        <w:ind w:firstLine="540"/>
        <w:jc w:val="both"/>
        <w:outlineLvl w:val="2"/>
        <w:rPr>
          <w:sz w:val="26"/>
          <w:szCs w:val="26"/>
        </w:rPr>
      </w:pPr>
      <w:r w:rsidRPr="00346028">
        <w:rPr>
          <w:sz w:val="26"/>
          <w:szCs w:val="26"/>
          <w:lang w:eastAsia="ru-RU"/>
        </w:rPr>
        <w:t>в</w:t>
      </w:r>
      <w:r w:rsidR="00CD055B" w:rsidRPr="00346028">
        <w:rPr>
          <w:sz w:val="26"/>
          <w:szCs w:val="26"/>
          <w:lang w:eastAsia="ru-RU"/>
        </w:rPr>
        <w:t>ыдача (направление) заявителю документов и (или) информации, подтвержда</w:t>
      </w:r>
      <w:r w:rsidR="00E70097">
        <w:rPr>
          <w:sz w:val="26"/>
          <w:szCs w:val="26"/>
          <w:lang w:eastAsia="ru-RU"/>
        </w:rPr>
        <w:t>ющих предоставление муниципаль</w:t>
      </w:r>
      <w:r w:rsidR="00CD055B" w:rsidRPr="00346028">
        <w:rPr>
          <w:sz w:val="26"/>
          <w:szCs w:val="26"/>
          <w:lang w:eastAsia="ru-RU"/>
        </w:rPr>
        <w:t xml:space="preserve">ной услуги (отказ в предоставлении </w:t>
      </w:r>
      <w:r w:rsidR="00E70097">
        <w:rPr>
          <w:bCs/>
          <w:sz w:val="26"/>
          <w:szCs w:val="26"/>
        </w:rPr>
        <w:t>муниципальной</w:t>
      </w:r>
      <w:r w:rsidR="00CD055B" w:rsidRPr="00346028">
        <w:rPr>
          <w:bCs/>
          <w:sz w:val="26"/>
          <w:szCs w:val="26"/>
        </w:rPr>
        <w:t xml:space="preserve"> </w:t>
      </w:r>
      <w:r w:rsidR="00CD055B" w:rsidRPr="00346028">
        <w:rPr>
          <w:sz w:val="26"/>
          <w:szCs w:val="26"/>
          <w:lang w:eastAsia="ru-RU"/>
        </w:rPr>
        <w:t>услуги) с внесением сведений о конечном результате услуги в Электронный реестр.</w:t>
      </w:r>
    </w:p>
    <w:p w:rsidR="00CD055B" w:rsidRPr="00346028" w:rsidRDefault="00CD055B" w:rsidP="00CD055B">
      <w:pPr>
        <w:jc w:val="both"/>
        <w:rPr>
          <w:sz w:val="26"/>
          <w:szCs w:val="26"/>
        </w:rPr>
      </w:pPr>
    </w:p>
    <w:p w:rsidR="005603FE" w:rsidRPr="00346028" w:rsidRDefault="005603FE" w:rsidP="005603FE">
      <w:pPr>
        <w:pStyle w:val="ConsPlusNormal"/>
        <w:ind w:firstLine="709"/>
        <w:jc w:val="center"/>
        <w:rPr>
          <w:rFonts w:ascii="Times New Roman" w:hAnsi="Times New Roman" w:cs="Times New Roman"/>
          <w:b/>
        </w:rPr>
      </w:pPr>
      <w:r w:rsidRPr="00346028">
        <w:rPr>
          <w:rFonts w:ascii="Times New Roman" w:hAnsi="Times New Roman" w:cs="Times New Roman"/>
          <w:b/>
        </w:rPr>
        <w:t>Прием и рассмотрение заявлений о предоставлении муниципальной услуги</w:t>
      </w:r>
    </w:p>
    <w:p w:rsidR="005603FE" w:rsidRPr="00346028" w:rsidRDefault="005603FE" w:rsidP="005603FE">
      <w:pPr>
        <w:pStyle w:val="ConsPlusNormal"/>
        <w:numPr>
          <w:ins w:id="4" w:author="Dobrovolskaya" w:date="2013-11-15T16:16:00Z"/>
        </w:numPr>
        <w:ind w:firstLine="709"/>
        <w:jc w:val="both"/>
        <w:rPr>
          <w:rFonts w:ascii="Times New Roman" w:hAnsi="Times New Roman" w:cs="Times New Roman"/>
        </w:rPr>
      </w:pP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Обращение может осуществляться заявителем лично (в очной форме) и заочной форме путем подачи заявления и иных документов.</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lastRenderedPageBreak/>
        <w:t xml:space="preserve">При направлении пакета документов по почте, днем получения заявления является день получения письма в ОМСУ </w:t>
      </w:r>
      <w:r w:rsidRPr="00346028">
        <w:rPr>
          <w:rFonts w:ascii="Times New Roman" w:hAnsi="Times New Roman" w:cs="Times New Roman"/>
          <w:b/>
        </w:rPr>
        <w:t>(в МФЦ – при подаче документов через МФЦ)</w:t>
      </w:r>
      <w:r w:rsidRPr="00346028">
        <w:rPr>
          <w:rFonts w:ascii="Times New Roman" w:hAnsi="Times New Roman" w:cs="Times New Roman"/>
        </w:rPr>
        <w:t>.</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gramStart"/>
      <w:r w:rsidRPr="00346028">
        <w:rPr>
          <w:rFonts w:ascii="Times New Roman" w:hAnsi="Times New Roman" w:cs="Times New Roman"/>
        </w:rPr>
        <w:t>Интернет-киосков</w:t>
      </w:r>
      <w:proofErr w:type="gramEnd"/>
      <w:r w:rsidRPr="00346028">
        <w:rPr>
          <w:rFonts w:ascii="Times New Roman" w:hAnsi="Times New Roman" w:cs="Times New Roman"/>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346028">
        <w:rPr>
          <w:rFonts w:ascii="Times New Roman" w:hAnsi="Times New Roman" w:cs="Times New Roman"/>
        </w:rPr>
        <w:t>ии и ау</w:t>
      </w:r>
      <w:proofErr w:type="gramEnd"/>
      <w:r w:rsidRPr="00346028">
        <w:rPr>
          <w:rFonts w:ascii="Times New Roman" w:hAnsi="Times New Roman" w:cs="Times New Roman"/>
        </w:rPr>
        <w:t>тентификации.</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346028">
        <w:rPr>
          <w:rFonts w:ascii="Times New Roman" w:hAnsi="Times New Roman" w:cs="Times New Roman"/>
        </w:rPr>
        <w:t>ии и ау</w:t>
      </w:r>
      <w:proofErr w:type="gramEnd"/>
      <w:r w:rsidRPr="00346028">
        <w:rPr>
          <w:rFonts w:ascii="Times New Roman" w:hAnsi="Times New Roman" w:cs="Times New Roman"/>
        </w:rPr>
        <w:t>тентификации в порядке, установленном Министерством связи и массовых коммуникаций Российской Федерации.</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346028">
        <w:rPr>
          <w:rFonts w:ascii="Times New Roman" w:hAnsi="Times New Roman" w:cs="Times New Roman"/>
        </w:rPr>
        <w:t>осуществлена</w:t>
      </w:r>
      <w:proofErr w:type="gramEnd"/>
      <w:r w:rsidRPr="00346028">
        <w:rPr>
          <w:rFonts w:ascii="Times New Roman" w:hAnsi="Times New Roman" w:cs="Times New Roman"/>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При обращении заявителя за предоставлением муниципальной услуги, заявителю разъясняется информация:</w:t>
      </w:r>
    </w:p>
    <w:p w:rsidR="005603FE" w:rsidRPr="00346028" w:rsidRDefault="005603FE" w:rsidP="005603FE">
      <w:pPr>
        <w:widowControl w:val="0"/>
        <w:numPr>
          <w:ilvl w:val="0"/>
          <w:numId w:val="1"/>
        </w:numPr>
        <w:suppressAutoHyphens/>
        <w:spacing w:line="240" w:lineRule="auto"/>
        <w:ind w:left="0" w:firstLine="709"/>
        <w:jc w:val="both"/>
        <w:rPr>
          <w:sz w:val="26"/>
          <w:szCs w:val="26"/>
        </w:rPr>
      </w:pPr>
      <w:r w:rsidRPr="00346028">
        <w:rPr>
          <w:sz w:val="26"/>
          <w:szCs w:val="26"/>
        </w:rPr>
        <w:t>о нормативных правовых актах, регулирующих условия и порядок предоставления муниципальной услуги;</w:t>
      </w:r>
    </w:p>
    <w:p w:rsidR="005603FE" w:rsidRPr="00346028" w:rsidRDefault="005603FE" w:rsidP="005603FE">
      <w:pPr>
        <w:widowControl w:val="0"/>
        <w:numPr>
          <w:ilvl w:val="0"/>
          <w:numId w:val="1"/>
        </w:numPr>
        <w:suppressAutoHyphens/>
        <w:spacing w:line="240" w:lineRule="auto"/>
        <w:ind w:left="0" w:firstLine="709"/>
        <w:jc w:val="both"/>
        <w:rPr>
          <w:sz w:val="26"/>
          <w:szCs w:val="26"/>
        </w:rPr>
      </w:pPr>
      <w:r w:rsidRPr="00346028">
        <w:rPr>
          <w:sz w:val="26"/>
          <w:szCs w:val="26"/>
        </w:rPr>
        <w:t>о сроках предоставления муниципальной услуги;</w:t>
      </w:r>
    </w:p>
    <w:p w:rsidR="005603FE" w:rsidRPr="00346028" w:rsidRDefault="005603FE" w:rsidP="005603FE">
      <w:pPr>
        <w:widowControl w:val="0"/>
        <w:numPr>
          <w:ilvl w:val="0"/>
          <w:numId w:val="1"/>
        </w:numPr>
        <w:suppressAutoHyphens/>
        <w:spacing w:line="240" w:lineRule="auto"/>
        <w:ind w:left="0" w:firstLine="709"/>
        <w:jc w:val="both"/>
        <w:rPr>
          <w:sz w:val="26"/>
          <w:szCs w:val="26"/>
        </w:rPr>
      </w:pPr>
      <w:r w:rsidRPr="00346028">
        <w:rPr>
          <w:sz w:val="26"/>
          <w:szCs w:val="26"/>
        </w:rPr>
        <w:t>о требованиях, предъявляемых к форме и перечню документов, необходимых для предоставления муниципальной услуги.</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 xml:space="preserve">При очной форме подачи документов, заявление о предоставлении </w:t>
      </w:r>
      <w:r w:rsidRPr="00346028">
        <w:rPr>
          <w:rFonts w:ascii="Times New Roman" w:hAnsi="Times New Roman" w:cs="Times New Roman"/>
        </w:rPr>
        <w:lastRenderedPageBreak/>
        <w:t xml:space="preserve">муниципальной услуги может быть оформлено заявителем в ходе приема, либо оформлено заранее и приложено к комплекту документов. </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 xml:space="preserve">В </w:t>
      </w:r>
      <w:r w:rsidR="00B05422">
        <w:rPr>
          <w:rFonts w:ascii="Times New Roman" w:hAnsi="Times New Roman" w:cs="Times New Roman"/>
        </w:rPr>
        <w:t xml:space="preserve">запросе </w:t>
      </w:r>
      <w:r w:rsidR="00611B4F">
        <w:rPr>
          <w:rFonts w:ascii="Times New Roman" w:hAnsi="Times New Roman" w:cs="Times New Roman"/>
        </w:rPr>
        <w:t>(п</w:t>
      </w:r>
      <w:r w:rsidRPr="00346028">
        <w:rPr>
          <w:rFonts w:ascii="Times New Roman" w:hAnsi="Times New Roman" w:cs="Times New Roman"/>
        </w:rPr>
        <w:t xml:space="preserve">риложение № </w:t>
      </w:r>
      <w:r w:rsidR="00BB651A">
        <w:rPr>
          <w:rFonts w:ascii="Times New Roman" w:hAnsi="Times New Roman" w:cs="Times New Roman"/>
        </w:rPr>
        <w:t>2</w:t>
      </w:r>
      <w:r w:rsidRPr="00346028">
        <w:rPr>
          <w:rFonts w:ascii="Times New Roman" w:hAnsi="Times New Roman" w:cs="Times New Roman"/>
        </w:rPr>
        <w:t xml:space="preserve"> к настоящему Регламенту)</w:t>
      </w:r>
      <w:r w:rsidRPr="00346028">
        <w:rPr>
          <w:rFonts w:ascii="Times New Roman" w:hAnsi="Times New Roman" w:cs="Times New Roman"/>
          <w:sz w:val="28"/>
          <w:szCs w:val="28"/>
        </w:rPr>
        <w:t xml:space="preserve"> </w:t>
      </w:r>
      <w:r w:rsidRPr="00346028">
        <w:rPr>
          <w:rFonts w:ascii="Times New Roman" w:hAnsi="Times New Roman" w:cs="Times New Roman"/>
        </w:rPr>
        <w:t xml:space="preserve"> указываются обязательные реквизиты и сведения.    </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Специалист, ответственный за прием документов, осуществляет следующие действия в ходе приема заявителя:</w:t>
      </w:r>
    </w:p>
    <w:p w:rsidR="005603FE" w:rsidRPr="00346028" w:rsidRDefault="005603FE" w:rsidP="005603FE">
      <w:pPr>
        <w:widowControl w:val="0"/>
        <w:numPr>
          <w:ilvl w:val="0"/>
          <w:numId w:val="2"/>
        </w:numPr>
        <w:suppressAutoHyphens/>
        <w:spacing w:line="240" w:lineRule="auto"/>
        <w:ind w:left="0" w:firstLine="709"/>
        <w:jc w:val="both"/>
        <w:rPr>
          <w:sz w:val="26"/>
          <w:szCs w:val="26"/>
        </w:rPr>
      </w:pPr>
      <w:r w:rsidRPr="00346028">
        <w:rPr>
          <w:sz w:val="26"/>
          <w:szCs w:val="26"/>
        </w:rPr>
        <w:t>устанавливает предмет обращения, проверяет документ, удостоверяющий личность;</w:t>
      </w:r>
    </w:p>
    <w:p w:rsidR="005603FE" w:rsidRPr="00346028" w:rsidRDefault="005603FE" w:rsidP="005603FE">
      <w:pPr>
        <w:widowControl w:val="0"/>
        <w:numPr>
          <w:ilvl w:val="0"/>
          <w:numId w:val="2"/>
        </w:numPr>
        <w:suppressAutoHyphens/>
        <w:spacing w:line="240" w:lineRule="auto"/>
        <w:ind w:left="0" w:firstLine="709"/>
        <w:jc w:val="both"/>
        <w:rPr>
          <w:sz w:val="26"/>
          <w:szCs w:val="26"/>
        </w:rPr>
      </w:pPr>
      <w:r w:rsidRPr="00346028">
        <w:rPr>
          <w:sz w:val="26"/>
          <w:szCs w:val="26"/>
        </w:rPr>
        <w:t>проверяет полномочия заявителя;</w:t>
      </w:r>
    </w:p>
    <w:p w:rsidR="005603FE" w:rsidRPr="00346028" w:rsidRDefault="005603FE" w:rsidP="005603FE">
      <w:pPr>
        <w:widowControl w:val="0"/>
        <w:numPr>
          <w:ilvl w:val="0"/>
          <w:numId w:val="2"/>
        </w:numPr>
        <w:suppressAutoHyphens/>
        <w:spacing w:line="240" w:lineRule="auto"/>
        <w:ind w:left="0" w:firstLine="709"/>
        <w:jc w:val="both"/>
        <w:rPr>
          <w:sz w:val="26"/>
          <w:szCs w:val="26"/>
        </w:rPr>
      </w:pPr>
      <w:r w:rsidRPr="00346028">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5603FE" w:rsidRPr="00346028" w:rsidRDefault="005603FE" w:rsidP="005603FE">
      <w:pPr>
        <w:widowControl w:val="0"/>
        <w:numPr>
          <w:ilvl w:val="0"/>
          <w:numId w:val="2"/>
        </w:numPr>
        <w:suppressAutoHyphens/>
        <w:spacing w:line="240" w:lineRule="auto"/>
        <w:ind w:left="0" w:firstLine="709"/>
        <w:jc w:val="both"/>
        <w:rPr>
          <w:sz w:val="26"/>
          <w:szCs w:val="26"/>
        </w:rPr>
      </w:pPr>
      <w:r w:rsidRPr="00346028">
        <w:rPr>
          <w:sz w:val="26"/>
          <w:szCs w:val="26"/>
        </w:rPr>
        <w:t>проверяет соответствие представленных документов требованиям, удостоверяясь, что:</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фамилии, имена и отчества физических лиц, контактные телефоны, адреса их мест жительства написаны полностью;</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в документах нет подчисток, приписок, зачеркнутых слов и иных неоговоренных исправлений;</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документы не исполнены карандашом;</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5603FE" w:rsidRPr="00346028" w:rsidRDefault="005603FE" w:rsidP="005603FE">
      <w:pPr>
        <w:widowControl w:val="0"/>
        <w:numPr>
          <w:ilvl w:val="0"/>
          <w:numId w:val="2"/>
        </w:numPr>
        <w:suppressAutoHyphens/>
        <w:spacing w:line="240" w:lineRule="auto"/>
        <w:ind w:left="0" w:firstLine="709"/>
        <w:jc w:val="both"/>
        <w:rPr>
          <w:sz w:val="26"/>
          <w:szCs w:val="26"/>
        </w:rPr>
      </w:pPr>
      <w:r w:rsidRPr="00346028">
        <w:rPr>
          <w:sz w:val="26"/>
          <w:szCs w:val="26"/>
        </w:rPr>
        <w:t>принимает решение о приеме у заявителя представленных документов;</w:t>
      </w:r>
    </w:p>
    <w:p w:rsidR="005603FE" w:rsidRPr="00346028" w:rsidRDefault="005603FE" w:rsidP="005603FE">
      <w:pPr>
        <w:widowControl w:val="0"/>
        <w:numPr>
          <w:ilvl w:val="0"/>
          <w:numId w:val="2"/>
        </w:numPr>
        <w:suppressAutoHyphens/>
        <w:spacing w:line="240" w:lineRule="auto"/>
        <w:ind w:left="0" w:firstLine="709"/>
        <w:jc w:val="both"/>
        <w:rPr>
          <w:sz w:val="26"/>
          <w:szCs w:val="26"/>
        </w:rPr>
      </w:pPr>
      <w:r w:rsidRPr="00346028">
        <w:rPr>
          <w:sz w:val="26"/>
          <w:szCs w:val="26"/>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5603FE" w:rsidRPr="00346028" w:rsidRDefault="005603FE" w:rsidP="005603FE">
      <w:pPr>
        <w:widowControl w:val="0"/>
        <w:numPr>
          <w:ilvl w:val="0"/>
          <w:numId w:val="2"/>
        </w:numPr>
        <w:suppressAutoHyphens/>
        <w:spacing w:line="240" w:lineRule="auto"/>
        <w:ind w:left="0" w:firstLine="709"/>
        <w:jc w:val="both"/>
        <w:rPr>
          <w:sz w:val="26"/>
          <w:szCs w:val="26"/>
        </w:rPr>
      </w:pPr>
      <w:r w:rsidRPr="00346028">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 xml:space="preserve">По итогам исполнения административной процедуры по приему документов специалист, ответственный за прием документов, формирует комплект документов </w:t>
      </w:r>
      <w:r w:rsidRPr="00346028">
        <w:rPr>
          <w:rFonts w:ascii="Times New Roman" w:hAnsi="Times New Roman" w:cs="Times New Roman"/>
        </w:rPr>
        <w:lastRenderedPageBreak/>
        <w:t>(дело) и передает его специалисту, ответственному за межведомственное взаимодействие.</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Длительность осуществления всех необходимых действий не может превышать 15 минут.</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Если заявитель обратился заочно, специалист, ответственный за прием документов:</w:t>
      </w:r>
    </w:p>
    <w:p w:rsidR="005603FE" w:rsidRPr="00346028" w:rsidRDefault="005603FE" w:rsidP="005603FE">
      <w:pPr>
        <w:widowControl w:val="0"/>
        <w:numPr>
          <w:ilvl w:val="0"/>
          <w:numId w:val="3"/>
        </w:numPr>
        <w:suppressAutoHyphens/>
        <w:spacing w:line="240" w:lineRule="auto"/>
        <w:ind w:left="0" w:firstLine="709"/>
        <w:jc w:val="both"/>
        <w:rPr>
          <w:sz w:val="26"/>
          <w:szCs w:val="26"/>
        </w:rPr>
      </w:pPr>
      <w:r w:rsidRPr="00346028">
        <w:rPr>
          <w:sz w:val="26"/>
          <w:szCs w:val="26"/>
        </w:rPr>
        <w:t>регистрирует его под индивидуальным порядковым номером в день поступления документов в информационную систему;</w:t>
      </w:r>
    </w:p>
    <w:p w:rsidR="005603FE" w:rsidRPr="00346028" w:rsidRDefault="005603FE" w:rsidP="005603FE">
      <w:pPr>
        <w:widowControl w:val="0"/>
        <w:numPr>
          <w:ilvl w:val="0"/>
          <w:numId w:val="3"/>
        </w:numPr>
        <w:suppressAutoHyphens/>
        <w:spacing w:line="240" w:lineRule="auto"/>
        <w:ind w:left="0" w:firstLine="709"/>
        <w:jc w:val="both"/>
        <w:rPr>
          <w:sz w:val="26"/>
          <w:szCs w:val="26"/>
        </w:rPr>
      </w:pPr>
      <w:r w:rsidRPr="00346028">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5603FE" w:rsidRPr="00346028" w:rsidRDefault="005603FE" w:rsidP="005603FE">
      <w:pPr>
        <w:widowControl w:val="0"/>
        <w:numPr>
          <w:ilvl w:val="0"/>
          <w:numId w:val="3"/>
        </w:numPr>
        <w:suppressAutoHyphens/>
        <w:spacing w:line="240" w:lineRule="auto"/>
        <w:ind w:left="0" w:firstLine="709"/>
        <w:jc w:val="both"/>
        <w:rPr>
          <w:sz w:val="26"/>
          <w:szCs w:val="26"/>
        </w:rPr>
      </w:pPr>
      <w:r w:rsidRPr="00346028">
        <w:rPr>
          <w:sz w:val="26"/>
          <w:szCs w:val="26"/>
        </w:rPr>
        <w:t>проверяет представленные документы на предмет комплектности;</w:t>
      </w:r>
    </w:p>
    <w:p w:rsidR="005603FE" w:rsidRPr="00346028" w:rsidRDefault="005603FE" w:rsidP="005603FE">
      <w:pPr>
        <w:widowControl w:val="0"/>
        <w:numPr>
          <w:ilvl w:val="0"/>
          <w:numId w:val="3"/>
        </w:numPr>
        <w:suppressAutoHyphens/>
        <w:spacing w:line="240" w:lineRule="auto"/>
        <w:ind w:left="0" w:firstLine="709"/>
        <w:jc w:val="both"/>
        <w:rPr>
          <w:sz w:val="26"/>
          <w:szCs w:val="26"/>
        </w:rPr>
      </w:pPr>
      <w:r w:rsidRPr="00346028">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 xml:space="preserve">Срок исполнения административной процедуры составляет не более 15 минут. </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5603FE" w:rsidRPr="00346028" w:rsidRDefault="005603FE" w:rsidP="005603FE">
      <w:pPr>
        <w:pStyle w:val="ConsPlusNormal"/>
        <w:ind w:firstLine="709"/>
        <w:jc w:val="both"/>
        <w:rPr>
          <w:rFonts w:ascii="Times New Roman" w:hAnsi="Times New Roman" w:cs="Times New Roman"/>
          <w:b/>
        </w:rPr>
      </w:pPr>
    </w:p>
    <w:p w:rsidR="005603FE" w:rsidRPr="00346028" w:rsidRDefault="005603FE" w:rsidP="005603FE">
      <w:pPr>
        <w:pStyle w:val="ConsPlusNormal"/>
        <w:ind w:firstLine="709"/>
        <w:jc w:val="both"/>
        <w:rPr>
          <w:rFonts w:ascii="Times New Roman" w:hAnsi="Times New Roman" w:cs="Times New Roman"/>
        </w:rPr>
      </w:pPr>
    </w:p>
    <w:p w:rsidR="005603FE" w:rsidRPr="00346028" w:rsidRDefault="005603FE" w:rsidP="005603FE">
      <w:pPr>
        <w:pStyle w:val="ConsPlusNormal"/>
        <w:ind w:firstLine="709"/>
        <w:jc w:val="center"/>
        <w:rPr>
          <w:rFonts w:ascii="Times New Roman" w:hAnsi="Times New Roman" w:cs="Times New Roman"/>
          <w:b/>
        </w:rPr>
      </w:pPr>
      <w:r w:rsidRPr="00346028">
        <w:rPr>
          <w:rFonts w:ascii="Times New Roman" w:hAnsi="Times New Roman" w:cs="Times New Roman"/>
          <w:b/>
        </w:rPr>
        <w:t xml:space="preserve">Принятие </w:t>
      </w:r>
      <w:r w:rsidRPr="00346028">
        <w:rPr>
          <w:rFonts w:ascii="Times New Roman" w:hAnsi="Times New Roman" w:cs="Times New Roman"/>
          <w:b/>
          <w:i/>
        </w:rPr>
        <w:t>ОМСУ</w:t>
      </w:r>
      <w:r w:rsidRPr="00346028">
        <w:rPr>
          <w:rFonts w:ascii="Times New Roman" w:hAnsi="Times New Roman" w:cs="Times New Roman"/>
          <w:b/>
        </w:rPr>
        <w:t xml:space="preserve"> решения о (результат услуги)  или решения об отказе в (результат услуги) </w:t>
      </w:r>
    </w:p>
    <w:p w:rsidR="005603FE" w:rsidRPr="00346028" w:rsidRDefault="005603FE" w:rsidP="005603FE">
      <w:pPr>
        <w:pStyle w:val="ConsPlusNormal"/>
        <w:ind w:firstLine="709"/>
        <w:jc w:val="center"/>
        <w:rPr>
          <w:rFonts w:ascii="Times New Roman" w:hAnsi="Times New Roman" w:cs="Times New Roman"/>
          <w:b/>
        </w:rPr>
      </w:pP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3.</w:t>
      </w:r>
      <w:r w:rsidR="003D1224">
        <w:rPr>
          <w:rFonts w:ascii="Times New Roman" w:hAnsi="Times New Roman" w:cs="Times New Roman"/>
        </w:rPr>
        <w:t>3</w:t>
      </w:r>
      <w:r w:rsidRPr="00346028">
        <w:rPr>
          <w:rFonts w:ascii="Times New Roman" w:hAnsi="Times New Roman" w:cs="Times New Roman"/>
        </w:rPr>
        <w:t xml:space="preserve">. Основанием для начала исполнения административной процедуры является передача в </w:t>
      </w:r>
      <w:r w:rsidRPr="00346028">
        <w:rPr>
          <w:rFonts w:ascii="Times New Roman" w:hAnsi="Times New Roman" w:cs="Times New Roman"/>
          <w:i/>
        </w:rPr>
        <w:t>ОМСУ</w:t>
      </w:r>
      <w:r w:rsidRPr="00346028">
        <w:rPr>
          <w:rFonts w:ascii="Times New Roman" w:hAnsi="Times New Roman" w:cs="Times New Roman"/>
        </w:rPr>
        <w:t xml:space="preserve"> полного комплекта документов, необходимых для принятия решения (за исключением документов, находящихся в распоряжении </w:t>
      </w:r>
      <w:r w:rsidRPr="00346028">
        <w:rPr>
          <w:rFonts w:ascii="Times New Roman" w:hAnsi="Times New Roman" w:cs="Times New Roman"/>
          <w:i/>
        </w:rPr>
        <w:t xml:space="preserve">ОМСУ – </w:t>
      </w:r>
      <w:r w:rsidRPr="00346028">
        <w:rPr>
          <w:rFonts w:ascii="Times New Roman" w:hAnsi="Times New Roman" w:cs="Times New Roman"/>
        </w:rPr>
        <w:t xml:space="preserve">данные документы </w:t>
      </w:r>
      <w:r w:rsidRPr="00346028">
        <w:rPr>
          <w:rFonts w:ascii="Times New Roman" w:hAnsi="Times New Roman" w:cs="Times New Roman"/>
          <w:i/>
        </w:rPr>
        <w:t>ОМСУ</w:t>
      </w:r>
      <w:r w:rsidRPr="00346028">
        <w:rPr>
          <w:rFonts w:ascii="Times New Roman" w:hAnsi="Times New Roman" w:cs="Times New Roman"/>
        </w:rPr>
        <w:t xml:space="preserve"> получает самостоятельно).</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i/>
        </w:rPr>
        <w:t>Специалист ОМСУ, ответственный за принятие решения о предоставлении услуги,</w:t>
      </w:r>
      <w:r w:rsidRPr="00346028">
        <w:rPr>
          <w:rFonts w:ascii="Times New Roman" w:hAnsi="Times New Roman" w:cs="Times New Roman"/>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 xml:space="preserve">При рассмотрении комплекта документов для предоставления муниципальной услуги, </w:t>
      </w:r>
      <w:r w:rsidRPr="00346028">
        <w:rPr>
          <w:rFonts w:ascii="Times New Roman" w:hAnsi="Times New Roman" w:cs="Times New Roman"/>
          <w:i/>
        </w:rPr>
        <w:t>специалист ОМСУ,</w:t>
      </w:r>
      <w:r w:rsidRPr="00346028">
        <w:rPr>
          <w:rFonts w:ascii="Times New Roman" w:hAnsi="Times New Roman" w:cs="Times New Roman"/>
        </w:rPr>
        <w:t xml:space="preserve">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003D1224">
        <w:rPr>
          <w:rFonts w:ascii="Times New Roman" w:hAnsi="Times New Roman" w:cs="Times New Roman"/>
        </w:rPr>
        <w:t>2</w:t>
      </w:r>
      <w:r w:rsidRPr="00346028">
        <w:rPr>
          <w:rFonts w:ascii="Times New Roman" w:hAnsi="Times New Roman" w:cs="Times New Roman"/>
        </w:rPr>
        <w:t xml:space="preserve"> административного регламента.</w:t>
      </w:r>
    </w:p>
    <w:p w:rsidR="005603FE" w:rsidRPr="00346028" w:rsidRDefault="005603FE" w:rsidP="00E8008D">
      <w:pPr>
        <w:pStyle w:val="ConsPlusNormal"/>
        <w:ind w:firstLine="709"/>
        <w:jc w:val="both"/>
        <w:rPr>
          <w:rFonts w:ascii="Times New Roman" w:hAnsi="Times New Roman" w:cs="Times New Roman"/>
        </w:rPr>
      </w:pPr>
      <w:r w:rsidRPr="00346028">
        <w:rPr>
          <w:rFonts w:ascii="Times New Roman" w:hAnsi="Times New Roman" w:cs="Times New Roman"/>
          <w:i/>
        </w:rPr>
        <w:t xml:space="preserve">Специалист ОМСУ, </w:t>
      </w:r>
      <w:r w:rsidRPr="00346028">
        <w:rPr>
          <w:rFonts w:ascii="Times New Roman" w:hAnsi="Times New Roman" w:cs="Times New Roman"/>
        </w:rPr>
        <w:t xml:space="preserve">направляет один экземпляр решения </w:t>
      </w:r>
      <w:r w:rsidRPr="00346028">
        <w:rPr>
          <w:rFonts w:ascii="Times New Roman" w:hAnsi="Times New Roman" w:cs="Times New Roman"/>
          <w:b/>
        </w:rPr>
        <w:t xml:space="preserve">в МФЦ – </w:t>
      </w:r>
      <w:r w:rsidR="00E8008D">
        <w:rPr>
          <w:rFonts w:ascii="Times New Roman" w:hAnsi="Times New Roman" w:cs="Times New Roman"/>
          <w:b/>
        </w:rPr>
        <w:t>при подаче документов через МФЦ</w:t>
      </w:r>
      <w:r w:rsidRPr="00346028">
        <w:rPr>
          <w:rFonts w:ascii="Times New Roman" w:hAnsi="Times New Roman" w:cs="Times New Roman"/>
          <w:b/>
        </w:rPr>
        <w:t xml:space="preserve"> </w:t>
      </w:r>
      <w:r w:rsidRPr="00346028">
        <w:rPr>
          <w:rFonts w:ascii="Times New Roman" w:hAnsi="Times New Roman" w:cs="Times New Roman"/>
        </w:rPr>
        <w:t xml:space="preserve">для выдачи его заявителю, а второй экземпляр передается в архив </w:t>
      </w:r>
      <w:r w:rsidRPr="00346028">
        <w:rPr>
          <w:rFonts w:ascii="Times New Roman" w:hAnsi="Times New Roman" w:cs="Times New Roman"/>
          <w:i/>
        </w:rPr>
        <w:t>ОМСУ</w:t>
      </w:r>
      <w:r w:rsidRPr="00346028">
        <w:rPr>
          <w:rFonts w:ascii="Times New Roman" w:hAnsi="Times New Roman" w:cs="Times New Roman"/>
        </w:rPr>
        <w:t>.</w:t>
      </w:r>
    </w:p>
    <w:p w:rsidR="005603FE" w:rsidRPr="00346028" w:rsidRDefault="005603FE" w:rsidP="00E8008D">
      <w:pPr>
        <w:pStyle w:val="ConsPlusNormal"/>
        <w:ind w:firstLine="709"/>
        <w:jc w:val="both"/>
        <w:rPr>
          <w:rFonts w:ascii="Times New Roman" w:hAnsi="Times New Roman" w:cs="Times New Roman"/>
        </w:rPr>
      </w:pPr>
      <w:r w:rsidRPr="00346028">
        <w:rPr>
          <w:rFonts w:ascii="Times New Roman" w:hAnsi="Times New Roman" w:cs="Times New Roman"/>
        </w:rPr>
        <w:lastRenderedPageBreak/>
        <w:t xml:space="preserve">Срок исполнения административной процедуры составляет </w:t>
      </w:r>
      <w:r w:rsidR="0004485D" w:rsidRPr="00346028">
        <w:rPr>
          <w:rFonts w:ascii="Times New Roman" w:hAnsi="Times New Roman" w:cs="Times New Roman"/>
        </w:rPr>
        <w:t>1 рабочий день</w:t>
      </w:r>
      <w:r w:rsidRPr="00346028">
        <w:rPr>
          <w:rFonts w:ascii="Times New Roman" w:hAnsi="Times New Roman" w:cs="Times New Roman"/>
        </w:rPr>
        <w:t xml:space="preserve"> со дня получения в ОМСУ от заявителя документов, обязанность по представлению которых возложена на заявителя, </w:t>
      </w:r>
      <w:r w:rsidR="0004485D" w:rsidRPr="00346028">
        <w:rPr>
          <w:rFonts w:ascii="Times New Roman" w:hAnsi="Times New Roman" w:cs="Times New Roman"/>
        </w:rPr>
        <w:t>3</w:t>
      </w:r>
      <w:r w:rsidRPr="00346028">
        <w:rPr>
          <w:rFonts w:ascii="Times New Roman" w:hAnsi="Times New Roman" w:cs="Times New Roman"/>
        </w:rPr>
        <w:t xml:space="preserve"> </w:t>
      </w:r>
      <w:r w:rsidR="0004485D" w:rsidRPr="00346028">
        <w:rPr>
          <w:rFonts w:ascii="Times New Roman" w:hAnsi="Times New Roman" w:cs="Times New Roman"/>
          <w:b/>
        </w:rPr>
        <w:t>рабочих дня</w:t>
      </w:r>
      <w:r w:rsidRPr="00346028">
        <w:rPr>
          <w:rFonts w:ascii="Times New Roman" w:hAnsi="Times New Roman" w:cs="Times New Roman"/>
          <w:b/>
        </w:rPr>
        <w:t xml:space="preserve"> со дня получения из МФЦ полного комплекта документов, необходимых для принятия решения</w:t>
      </w:r>
      <w:r w:rsidR="00BB651A">
        <w:rPr>
          <w:rFonts w:ascii="Times New Roman" w:hAnsi="Times New Roman" w:cs="Times New Roman"/>
        </w:rPr>
        <w:t>.</w:t>
      </w:r>
    </w:p>
    <w:p w:rsidR="005603FE" w:rsidRPr="00346028" w:rsidRDefault="005603FE" w:rsidP="00E8008D">
      <w:pPr>
        <w:spacing w:line="240" w:lineRule="auto"/>
        <w:ind w:firstLine="709"/>
        <w:jc w:val="both"/>
        <w:rPr>
          <w:sz w:val="26"/>
          <w:szCs w:val="26"/>
        </w:rPr>
      </w:pPr>
      <w:r w:rsidRPr="00346028">
        <w:rPr>
          <w:sz w:val="26"/>
          <w:szCs w:val="26"/>
        </w:rPr>
        <w:t xml:space="preserve">Результатом административной процедуры является принятие </w:t>
      </w:r>
      <w:r w:rsidRPr="00346028">
        <w:rPr>
          <w:i/>
          <w:sz w:val="26"/>
          <w:szCs w:val="26"/>
        </w:rPr>
        <w:t>ОМСУ</w:t>
      </w:r>
      <w:r w:rsidRPr="00346028">
        <w:rPr>
          <w:sz w:val="26"/>
          <w:szCs w:val="26"/>
        </w:rPr>
        <w:t xml:space="preserve"> решения или решения об отказе </w:t>
      </w:r>
      <w:r w:rsidR="0004485D" w:rsidRPr="00346028">
        <w:rPr>
          <w:sz w:val="26"/>
          <w:szCs w:val="26"/>
        </w:rPr>
        <w:t xml:space="preserve"> в постановке на учет для зачисления в ДОО </w:t>
      </w:r>
      <w:r w:rsidRPr="00346028">
        <w:rPr>
          <w:sz w:val="26"/>
          <w:szCs w:val="26"/>
        </w:rPr>
        <w:t>и направление принятого решения для выдачи его заявителю.</w:t>
      </w:r>
    </w:p>
    <w:p w:rsidR="0004485D" w:rsidRPr="00346028" w:rsidRDefault="00E10374" w:rsidP="00E8008D">
      <w:pPr>
        <w:pStyle w:val="ConsPlusNormal"/>
        <w:ind w:firstLine="709"/>
        <w:jc w:val="both"/>
        <w:rPr>
          <w:rFonts w:ascii="Times New Roman" w:hAnsi="Times New Roman" w:cs="Times New Roman"/>
        </w:rPr>
      </w:pPr>
      <w:r>
        <w:rPr>
          <w:rFonts w:ascii="Times New Roman" w:hAnsi="Times New Roman" w:cs="Times New Roman"/>
          <w:i/>
        </w:rPr>
        <w:t>Специалист ОМСУ</w:t>
      </w:r>
      <w:r w:rsidR="0004485D" w:rsidRPr="00346028">
        <w:rPr>
          <w:rFonts w:ascii="Times New Roman" w:hAnsi="Times New Roman" w:cs="Times New Roman"/>
          <w:i/>
        </w:rPr>
        <w:t xml:space="preserve">, </w:t>
      </w:r>
      <w:r w:rsidR="0004485D" w:rsidRPr="00346028">
        <w:rPr>
          <w:rFonts w:ascii="Times New Roman" w:hAnsi="Times New Roman" w:cs="Times New Roman"/>
        </w:rPr>
        <w:t xml:space="preserve">направляет один экземпляр решения </w:t>
      </w:r>
      <w:r w:rsidR="0004485D" w:rsidRPr="00346028">
        <w:rPr>
          <w:rFonts w:ascii="Times New Roman" w:hAnsi="Times New Roman" w:cs="Times New Roman"/>
          <w:b/>
        </w:rPr>
        <w:t xml:space="preserve">в МФЦ – </w:t>
      </w:r>
      <w:r>
        <w:rPr>
          <w:rFonts w:ascii="Times New Roman" w:hAnsi="Times New Roman" w:cs="Times New Roman"/>
          <w:b/>
        </w:rPr>
        <w:t>при подаче документов через МФЦ</w:t>
      </w:r>
      <w:r w:rsidR="0004485D" w:rsidRPr="00346028">
        <w:rPr>
          <w:rFonts w:ascii="Times New Roman" w:hAnsi="Times New Roman" w:cs="Times New Roman"/>
          <w:b/>
        </w:rPr>
        <w:t xml:space="preserve"> </w:t>
      </w:r>
      <w:r w:rsidR="0004485D" w:rsidRPr="00346028">
        <w:rPr>
          <w:rFonts w:ascii="Times New Roman" w:hAnsi="Times New Roman" w:cs="Times New Roman"/>
        </w:rPr>
        <w:t xml:space="preserve">для выдачи его заявителю, а второй экземпляр передается в архив </w:t>
      </w:r>
      <w:r w:rsidR="0004485D" w:rsidRPr="00346028">
        <w:rPr>
          <w:rFonts w:ascii="Times New Roman" w:hAnsi="Times New Roman" w:cs="Times New Roman"/>
          <w:i/>
        </w:rPr>
        <w:t>ОМСУ</w:t>
      </w:r>
      <w:r w:rsidR="0004485D" w:rsidRPr="00346028">
        <w:rPr>
          <w:rFonts w:ascii="Times New Roman" w:hAnsi="Times New Roman" w:cs="Times New Roman"/>
        </w:rPr>
        <w:t>.</w:t>
      </w:r>
    </w:p>
    <w:p w:rsidR="0004485D" w:rsidRPr="00346028" w:rsidRDefault="0004485D" w:rsidP="00E8008D">
      <w:pPr>
        <w:pStyle w:val="ConsPlusNormal"/>
        <w:ind w:firstLine="709"/>
        <w:jc w:val="both"/>
        <w:rPr>
          <w:rFonts w:ascii="Times New Roman" w:hAnsi="Times New Roman" w:cs="Times New Roman"/>
        </w:rPr>
      </w:pPr>
      <w:r w:rsidRPr="00346028">
        <w:rPr>
          <w:rFonts w:ascii="Times New Roman" w:hAnsi="Times New Roman" w:cs="Times New Roman"/>
        </w:rPr>
        <w:t xml:space="preserve">Срок исполнения административной процедуры составляет 10 </w:t>
      </w:r>
      <w:r w:rsidRPr="00346028">
        <w:rPr>
          <w:rFonts w:ascii="Times New Roman" w:hAnsi="Times New Roman" w:cs="Times New Roman"/>
          <w:b/>
        </w:rPr>
        <w:t>рабочих дней со дня получения из МФЦ полного комплекта документов, необходимых для принятия решения</w:t>
      </w:r>
      <w:r w:rsidRPr="00346028">
        <w:rPr>
          <w:rFonts w:ascii="Times New Roman" w:hAnsi="Times New Roman" w:cs="Times New Roman"/>
        </w:rPr>
        <w:t xml:space="preserve"> </w:t>
      </w:r>
      <w:r w:rsidRPr="00346028">
        <w:rPr>
          <w:rFonts w:ascii="Times New Roman" w:hAnsi="Times New Roman" w:cs="Times New Roman"/>
          <w:b/>
        </w:rPr>
        <w:t>(при подаче документов через МФЦ)</w:t>
      </w:r>
      <w:r w:rsidRPr="00346028">
        <w:rPr>
          <w:rFonts w:ascii="Times New Roman" w:hAnsi="Times New Roman" w:cs="Times New Roman"/>
        </w:rPr>
        <w:t>.</w:t>
      </w:r>
    </w:p>
    <w:p w:rsidR="0004485D" w:rsidRPr="00346028" w:rsidRDefault="0004485D" w:rsidP="00E8008D">
      <w:pPr>
        <w:spacing w:line="240" w:lineRule="auto"/>
        <w:ind w:firstLine="709"/>
        <w:jc w:val="both"/>
        <w:rPr>
          <w:b/>
          <w:sz w:val="26"/>
          <w:szCs w:val="26"/>
        </w:rPr>
      </w:pPr>
      <w:r w:rsidRPr="00346028">
        <w:rPr>
          <w:sz w:val="26"/>
          <w:szCs w:val="26"/>
        </w:rPr>
        <w:t xml:space="preserve">Результатом административной процедуры является принятие </w:t>
      </w:r>
      <w:r w:rsidRPr="00346028">
        <w:rPr>
          <w:i/>
          <w:sz w:val="26"/>
          <w:szCs w:val="26"/>
        </w:rPr>
        <w:t>ОМСУ</w:t>
      </w:r>
      <w:r w:rsidRPr="00346028">
        <w:rPr>
          <w:sz w:val="26"/>
          <w:szCs w:val="26"/>
        </w:rPr>
        <w:t xml:space="preserve"> решения о зачислении в ДОО или решения об отказе  в  зачисление в ДОО и направление принятого решения для выдачи его заявителю.</w:t>
      </w:r>
    </w:p>
    <w:p w:rsidR="0004485D" w:rsidRPr="00346028" w:rsidRDefault="0004485D" w:rsidP="0004485D">
      <w:pPr>
        <w:ind w:firstLine="709"/>
        <w:jc w:val="both"/>
        <w:rPr>
          <w:b/>
          <w:sz w:val="26"/>
          <w:szCs w:val="26"/>
        </w:rPr>
      </w:pPr>
    </w:p>
    <w:p w:rsidR="005603FE" w:rsidRPr="00346028" w:rsidRDefault="005603FE" w:rsidP="0004485D">
      <w:pPr>
        <w:pStyle w:val="ConsPlusNormal"/>
        <w:ind w:firstLine="709"/>
        <w:jc w:val="both"/>
        <w:rPr>
          <w:rFonts w:ascii="Times New Roman" w:hAnsi="Times New Roman" w:cs="Times New Roman"/>
        </w:rPr>
      </w:pPr>
    </w:p>
    <w:p w:rsidR="005603FE" w:rsidRPr="00346028" w:rsidRDefault="005603FE" w:rsidP="005603FE">
      <w:pPr>
        <w:pStyle w:val="ConsPlusNormal"/>
        <w:ind w:firstLine="709"/>
        <w:jc w:val="center"/>
        <w:rPr>
          <w:rFonts w:ascii="Times New Roman" w:hAnsi="Times New Roman" w:cs="Times New Roman"/>
          <w:b/>
        </w:rPr>
      </w:pPr>
      <w:r w:rsidRPr="00346028">
        <w:rPr>
          <w:rFonts w:ascii="Times New Roman" w:hAnsi="Times New Roman" w:cs="Times New Roman"/>
          <w:b/>
        </w:rPr>
        <w:t>Выдача заявителю результата предоставления муниципальной услуги</w:t>
      </w:r>
    </w:p>
    <w:p w:rsidR="005603FE" w:rsidRPr="00346028" w:rsidRDefault="005603FE" w:rsidP="005603FE">
      <w:pPr>
        <w:pStyle w:val="ConsPlusNormal"/>
        <w:ind w:firstLine="709"/>
        <w:jc w:val="center"/>
        <w:rPr>
          <w:rFonts w:ascii="Times New Roman" w:hAnsi="Times New Roman" w:cs="Times New Roman"/>
          <w:b/>
        </w:rPr>
      </w:pP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 xml:space="preserve">3.5. </w:t>
      </w:r>
      <w:proofErr w:type="gramStart"/>
      <w:r w:rsidRPr="00346028">
        <w:rPr>
          <w:rFonts w:ascii="Times New Roman" w:hAnsi="Times New Roman" w:cs="Times New Roman"/>
        </w:rPr>
        <w:t>Основанием начала исполнения административной процедуры является поступление специалисту,</w:t>
      </w:r>
      <w:r w:rsidRPr="00346028">
        <w:rPr>
          <w:rFonts w:ascii="Times New Roman" w:hAnsi="Times New Roman" w:cs="Times New Roman"/>
          <w:i/>
        </w:rPr>
        <w:t xml:space="preserve"> </w:t>
      </w:r>
      <w:r w:rsidRPr="00346028">
        <w:rPr>
          <w:rFonts w:ascii="Times New Roman" w:hAnsi="Times New Roman" w:cs="Times New Roman"/>
        </w:rPr>
        <w:t xml:space="preserve">ответственному за выдачу результата </w:t>
      </w:r>
      <w:r w:rsidR="0004485D" w:rsidRPr="00346028">
        <w:rPr>
          <w:rFonts w:ascii="Times New Roman" w:hAnsi="Times New Roman" w:cs="Times New Roman"/>
        </w:rPr>
        <w:t xml:space="preserve">предоставления услуги, решения о </w:t>
      </w:r>
      <w:r w:rsidRPr="00346028">
        <w:rPr>
          <w:rFonts w:ascii="Times New Roman" w:hAnsi="Times New Roman" w:cs="Times New Roman"/>
        </w:rPr>
        <w:t xml:space="preserve"> </w:t>
      </w:r>
      <w:r w:rsidR="0004485D" w:rsidRPr="00346028">
        <w:rPr>
          <w:rFonts w:ascii="Times New Roman" w:hAnsi="Times New Roman" w:cs="Times New Roman"/>
        </w:rPr>
        <w:t xml:space="preserve"> постановке на учет для зачисления в ДОО</w:t>
      </w:r>
      <w:r w:rsidRPr="00346028">
        <w:rPr>
          <w:rFonts w:ascii="Times New Roman" w:hAnsi="Times New Roman" w:cs="Times New Roman"/>
        </w:rPr>
        <w:t>) или решения об отказе</w:t>
      </w:r>
      <w:r w:rsidR="0029456F" w:rsidRPr="00346028">
        <w:rPr>
          <w:rFonts w:ascii="Times New Roman" w:hAnsi="Times New Roman" w:cs="Times New Roman"/>
        </w:rPr>
        <w:t xml:space="preserve"> в</w:t>
      </w:r>
      <w:r w:rsidRPr="00346028">
        <w:rPr>
          <w:rFonts w:ascii="Times New Roman" w:hAnsi="Times New Roman" w:cs="Times New Roman"/>
        </w:rPr>
        <w:t xml:space="preserve"> </w:t>
      </w:r>
      <w:r w:rsidR="0029456F" w:rsidRPr="00346028">
        <w:rPr>
          <w:rFonts w:ascii="Times New Roman" w:hAnsi="Times New Roman" w:cs="Times New Roman"/>
        </w:rPr>
        <w:t>постановке на учет для зачисления в ДОО</w:t>
      </w:r>
      <w:r w:rsidR="0004485D" w:rsidRPr="00346028">
        <w:rPr>
          <w:rFonts w:ascii="Times New Roman" w:hAnsi="Times New Roman" w:cs="Times New Roman"/>
        </w:rPr>
        <w:t xml:space="preserve">, решения о </w:t>
      </w:r>
      <w:r w:rsidR="0029456F" w:rsidRPr="00346028">
        <w:rPr>
          <w:rFonts w:ascii="Times New Roman" w:hAnsi="Times New Roman" w:cs="Times New Roman"/>
        </w:rPr>
        <w:t>зачислении в ДОО</w:t>
      </w:r>
      <w:r w:rsidR="0004485D" w:rsidRPr="00346028">
        <w:rPr>
          <w:rFonts w:ascii="Times New Roman" w:hAnsi="Times New Roman" w:cs="Times New Roman"/>
        </w:rPr>
        <w:t xml:space="preserve"> или решения об отказе </w:t>
      </w:r>
      <w:r w:rsidR="0029456F" w:rsidRPr="00346028">
        <w:rPr>
          <w:rFonts w:ascii="Times New Roman" w:hAnsi="Times New Roman" w:cs="Times New Roman"/>
        </w:rPr>
        <w:t>в  зачисление в ДОО</w:t>
      </w:r>
      <w:r w:rsidR="0004485D" w:rsidRPr="00346028">
        <w:rPr>
          <w:rFonts w:ascii="Times New Roman" w:hAnsi="Times New Roman" w:cs="Times New Roman"/>
        </w:rPr>
        <w:t xml:space="preserve"> </w:t>
      </w:r>
      <w:r w:rsidRPr="00346028">
        <w:rPr>
          <w:rFonts w:ascii="Times New Roman" w:hAnsi="Times New Roman" w:cs="Times New Roman"/>
        </w:rPr>
        <w:t xml:space="preserve"> (далее - документ, являющийся результатом предоставления услуги).</w:t>
      </w:r>
      <w:proofErr w:type="gramEnd"/>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Административная процедура исполняется специалистом, ответственным за выдачу результата предоставления услуги.</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346028">
        <w:rPr>
          <w:rFonts w:ascii="Times New Roman" w:hAnsi="Times New Roman" w:cs="Times New Roman"/>
          <w:i/>
        </w:rPr>
        <w:t xml:space="preserve"> </w:t>
      </w:r>
      <w:r w:rsidRPr="00346028">
        <w:rPr>
          <w:rFonts w:ascii="Times New Roman" w:hAnsi="Times New Roman" w:cs="Times New Roman"/>
        </w:rPr>
        <w:t>информирует заявителя о дате, с которой заявитель может получить документ, являющийся результатом предоставления услуги.</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Если заявитель обратился за предоставлением услуги через Портал, то информирование осуществляется, также через Портал.</w:t>
      </w:r>
    </w:p>
    <w:p w:rsidR="005603FE" w:rsidRPr="00346028" w:rsidRDefault="005603FE" w:rsidP="005603FE">
      <w:pPr>
        <w:pStyle w:val="ConsPlusNormal"/>
        <w:ind w:firstLine="709"/>
        <w:jc w:val="both"/>
        <w:rPr>
          <w:rFonts w:ascii="Times New Roman" w:hAnsi="Times New Roman" w:cs="Times New Roman"/>
        </w:rPr>
      </w:pPr>
      <w:proofErr w:type="gramStart"/>
      <w:r w:rsidRPr="00346028">
        <w:rPr>
          <w:rFonts w:ascii="Times New Roman" w:hAnsi="Times New Roman" w:cs="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 xml:space="preserve">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w:t>
      </w:r>
      <w:r w:rsidRPr="00346028">
        <w:rPr>
          <w:rFonts w:ascii="Times New Roman" w:hAnsi="Times New Roman" w:cs="Times New Roman"/>
        </w:rPr>
        <w:lastRenderedPageBreak/>
        <w:t>вносятся в электронный журнал регистрации.</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Срок исполнения административной процедуры составляет не более трех рабочих дней.</w:t>
      </w:r>
    </w:p>
    <w:p w:rsidR="005603FE" w:rsidRPr="00346028" w:rsidRDefault="005603FE" w:rsidP="005603FE">
      <w:pPr>
        <w:pStyle w:val="ConsPlusNormal"/>
        <w:ind w:firstLine="709"/>
        <w:jc w:val="both"/>
        <w:rPr>
          <w:rFonts w:ascii="Times New Roman" w:hAnsi="Times New Roman" w:cs="Times New Roman"/>
        </w:rPr>
      </w:pPr>
      <w:r w:rsidRPr="00346028">
        <w:rPr>
          <w:rFonts w:ascii="Times New Roman" w:hAnsi="Times New Roman" w:cs="Times New Roman"/>
        </w:rPr>
        <w:t xml:space="preserve">Результатом исполнения административной процедуры является выдача заявителю решения </w:t>
      </w:r>
      <w:r w:rsidR="00A70AB0">
        <w:rPr>
          <w:rFonts w:ascii="Times New Roman" w:hAnsi="Times New Roman" w:cs="Times New Roman"/>
        </w:rPr>
        <w:t xml:space="preserve">о предоставлении услуги </w:t>
      </w:r>
      <w:r w:rsidRPr="00346028">
        <w:rPr>
          <w:rFonts w:ascii="Times New Roman" w:hAnsi="Times New Roman" w:cs="Times New Roman"/>
        </w:rPr>
        <w:t xml:space="preserve"> или решения об отказе </w:t>
      </w:r>
      <w:r w:rsidR="00A70AB0">
        <w:rPr>
          <w:rFonts w:ascii="Times New Roman" w:hAnsi="Times New Roman" w:cs="Times New Roman"/>
        </w:rPr>
        <w:t>в предоставлении услуги.</w:t>
      </w:r>
    </w:p>
    <w:p w:rsidR="008F5B66" w:rsidRPr="00346028" w:rsidRDefault="008F5B66" w:rsidP="008F5B66">
      <w:pPr>
        <w:pStyle w:val="ConsPlusNormal"/>
        <w:ind w:firstLine="709"/>
        <w:jc w:val="both"/>
        <w:rPr>
          <w:rFonts w:ascii="Times New Roman" w:hAnsi="Times New Roman" w:cs="Times New Roman"/>
          <w:color w:val="000000" w:themeColor="text1"/>
        </w:rPr>
      </w:pPr>
      <w:r w:rsidRPr="00346028">
        <w:rPr>
          <w:rFonts w:ascii="Times New Roman" w:hAnsi="Times New Roman" w:cs="Times New Roman"/>
          <w:color w:val="000000" w:themeColor="text1"/>
        </w:rPr>
        <w:t xml:space="preserve">Блок-схема предоставления муниципальной услуги приведена в Приложении </w:t>
      </w:r>
      <w:r w:rsidR="00BB651A" w:rsidRPr="00BB651A">
        <w:rPr>
          <w:rFonts w:ascii="Times New Roman" w:hAnsi="Times New Roman" w:cs="Times New Roman"/>
          <w:color w:val="000000" w:themeColor="text1"/>
        </w:rPr>
        <w:t>8</w:t>
      </w:r>
      <w:r w:rsidRPr="00BB651A">
        <w:rPr>
          <w:rFonts w:ascii="Times New Roman" w:hAnsi="Times New Roman" w:cs="Times New Roman"/>
          <w:color w:val="000000" w:themeColor="text1"/>
        </w:rPr>
        <w:t xml:space="preserve"> к административному</w:t>
      </w:r>
      <w:r w:rsidRPr="00346028">
        <w:rPr>
          <w:rFonts w:ascii="Times New Roman" w:hAnsi="Times New Roman" w:cs="Times New Roman"/>
          <w:color w:val="000000" w:themeColor="text1"/>
        </w:rPr>
        <w:t xml:space="preserve"> регламенту.</w:t>
      </w:r>
    </w:p>
    <w:p w:rsidR="008F5B66" w:rsidRPr="00346028" w:rsidRDefault="008F5B66" w:rsidP="008F5B66">
      <w:pPr>
        <w:pStyle w:val="ConsPlusNormal"/>
        <w:ind w:firstLine="709"/>
        <w:jc w:val="both"/>
        <w:rPr>
          <w:rFonts w:ascii="Times New Roman" w:hAnsi="Times New Roman" w:cs="Times New Roman"/>
        </w:rPr>
      </w:pPr>
    </w:p>
    <w:p w:rsidR="008F5B66" w:rsidRPr="00346028" w:rsidRDefault="008F5B66" w:rsidP="008F5B66">
      <w:pPr>
        <w:pStyle w:val="ConsPlusNormal"/>
        <w:jc w:val="both"/>
        <w:rPr>
          <w:rFonts w:ascii="Times New Roman" w:hAnsi="Times New Roman" w:cs="Times New Roman"/>
        </w:rPr>
      </w:pPr>
    </w:p>
    <w:p w:rsidR="008F5B66" w:rsidRPr="00346028" w:rsidRDefault="008F5B66" w:rsidP="008F5B66">
      <w:pPr>
        <w:pStyle w:val="ConsPlusNormal"/>
        <w:ind w:firstLine="709"/>
        <w:jc w:val="center"/>
        <w:outlineLvl w:val="1"/>
        <w:rPr>
          <w:rFonts w:ascii="Times New Roman" w:hAnsi="Times New Roman" w:cs="Times New Roman"/>
          <w:b/>
        </w:rPr>
      </w:pPr>
      <w:r w:rsidRPr="00346028">
        <w:rPr>
          <w:rFonts w:ascii="Times New Roman" w:hAnsi="Times New Roman" w:cs="Times New Roman"/>
          <w:b/>
        </w:rPr>
        <w:t xml:space="preserve">4. Формы </w:t>
      </w:r>
      <w:proofErr w:type="gramStart"/>
      <w:r w:rsidRPr="00346028">
        <w:rPr>
          <w:rFonts w:ascii="Times New Roman" w:hAnsi="Times New Roman" w:cs="Times New Roman"/>
          <w:b/>
        </w:rPr>
        <w:t>контроля за</w:t>
      </w:r>
      <w:proofErr w:type="gramEnd"/>
      <w:r w:rsidRPr="00346028">
        <w:rPr>
          <w:rFonts w:ascii="Times New Roman" w:hAnsi="Times New Roman" w:cs="Times New Roman"/>
          <w:b/>
        </w:rPr>
        <w:t xml:space="preserve"> исполнением административного регламента</w:t>
      </w:r>
    </w:p>
    <w:p w:rsidR="008F5B66" w:rsidRPr="00346028" w:rsidRDefault="008F5B66" w:rsidP="008F5B66">
      <w:pPr>
        <w:pStyle w:val="ConsPlusNormal"/>
        <w:ind w:firstLine="709"/>
        <w:jc w:val="center"/>
        <w:outlineLvl w:val="1"/>
        <w:rPr>
          <w:rFonts w:ascii="Times New Roman" w:hAnsi="Times New Roman" w:cs="Times New Roman"/>
          <w:b/>
        </w:rPr>
      </w:pPr>
    </w:p>
    <w:p w:rsidR="008F5B66" w:rsidRPr="00346028" w:rsidRDefault="008F5B66" w:rsidP="008F5B66">
      <w:pPr>
        <w:pStyle w:val="ConsPlusNormal"/>
        <w:ind w:firstLine="709"/>
        <w:jc w:val="center"/>
        <w:outlineLvl w:val="1"/>
        <w:rPr>
          <w:rFonts w:ascii="Times New Roman" w:hAnsi="Times New Roman" w:cs="Times New Roman"/>
          <w:b/>
        </w:rPr>
      </w:pPr>
      <w:r w:rsidRPr="00346028">
        <w:rPr>
          <w:rFonts w:ascii="Times New Roman" w:hAnsi="Times New Roman" w:cs="Times New Roman"/>
          <w:b/>
        </w:rPr>
        <w:t xml:space="preserve">Порядок осуществления текущего </w:t>
      </w:r>
      <w:proofErr w:type="gramStart"/>
      <w:r w:rsidRPr="00346028">
        <w:rPr>
          <w:rFonts w:ascii="Times New Roman" w:hAnsi="Times New Roman" w:cs="Times New Roman"/>
          <w:b/>
        </w:rPr>
        <w:t>контроля за</w:t>
      </w:r>
      <w:proofErr w:type="gramEnd"/>
      <w:r w:rsidRPr="00346028">
        <w:rPr>
          <w:rFonts w:ascii="Times New Roman" w:hAnsi="Times New Roman" w:cs="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8F5B66" w:rsidRPr="00346028" w:rsidRDefault="008F5B66" w:rsidP="008F5B66">
      <w:pPr>
        <w:pStyle w:val="ConsPlusNormal"/>
        <w:ind w:firstLine="709"/>
        <w:jc w:val="both"/>
        <w:rPr>
          <w:rFonts w:ascii="Times New Roman" w:hAnsi="Times New Roman" w:cs="Times New Roman"/>
        </w:rPr>
      </w:pP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 xml:space="preserve">4.1. Текущий </w:t>
      </w:r>
      <w:proofErr w:type="gramStart"/>
      <w:r w:rsidRPr="00346028">
        <w:rPr>
          <w:rFonts w:ascii="Times New Roman" w:hAnsi="Times New Roman" w:cs="Times New Roman"/>
        </w:rPr>
        <w:t>контроль за</w:t>
      </w:r>
      <w:proofErr w:type="gramEnd"/>
      <w:r w:rsidRPr="00346028">
        <w:rPr>
          <w:rFonts w:ascii="Times New Roman" w:hAnsi="Times New Roman" w:cs="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E8008D">
        <w:rPr>
          <w:rFonts w:ascii="Times New Roman" w:hAnsi="Times New Roman" w:cs="Times New Roman"/>
          <w:i/>
        </w:rPr>
        <w:t xml:space="preserve">начальником МУ Отдела образования администрации </w:t>
      </w:r>
      <w:proofErr w:type="spellStart"/>
      <w:r w:rsidR="00E8008D">
        <w:rPr>
          <w:rFonts w:ascii="Times New Roman" w:hAnsi="Times New Roman" w:cs="Times New Roman"/>
          <w:i/>
        </w:rPr>
        <w:t>Бурейского</w:t>
      </w:r>
      <w:proofErr w:type="spellEnd"/>
      <w:r w:rsidR="00E8008D">
        <w:rPr>
          <w:rFonts w:ascii="Times New Roman" w:hAnsi="Times New Roman" w:cs="Times New Roman"/>
          <w:i/>
        </w:rPr>
        <w:t xml:space="preserve"> района</w:t>
      </w:r>
      <w:r w:rsidRPr="00346028">
        <w:rPr>
          <w:rFonts w:ascii="Times New Roman" w:hAnsi="Times New Roman" w:cs="Times New Roman"/>
        </w:rPr>
        <w:t>.</w:t>
      </w:r>
    </w:p>
    <w:p w:rsidR="008F5B66" w:rsidRPr="00346028" w:rsidRDefault="008F5B66" w:rsidP="008F5B66">
      <w:pPr>
        <w:pStyle w:val="ConsPlusNormal"/>
        <w:ind w:firstLine="709"/>
        <w:jc w:val="both"/>
        <w:rPr>
          <w:rFonts w:ascii="Times New Roman" w:hAnsi="Times New Roman" w:cs="Times New Roman"/>
        </w:rPr>
      </w:pPr>
      <w:proofErr w:type="gramStart"/>
      <w:r w:rsidRPr="00346028">
        <w:rPr>
          <w:rFonts w:ascii="Times New Roman" w:hAnsi="Times New Roman" w:cs="Times New Roman"/>
        </w:rPr>
        <w:t>Контроль за</w:t>
      </w:r>
      <w:proofErr w:type="gramEnd"/>
      <w:r w:rsidRPr="00346028">
        <w:rPr>
          <w:rFonts w:ascii="Times New Roman" w:hAnsi="Times New Roman" w:cs="Times New Roman"/>
        </w:rPr>
        <w:t xml:space="preserve"> деятельностью </w:t>
      </w:r>
      <w:r w:rsidRPr="00346028">
        <w:rPr>
          <w:rFonts w:ascii="Times New Roman" w:hAnsi="Times New Roman" w:cs="Times New Roman"/>
          <w:i/>
        </w:rPr>
        <w:t>ОМСУ</w:t>
      </w:r>
      <w:r w:rsidRPr="00346028">
        <w:rPr>
          <w:rFonts w:ascii="Times New Roman" w:hAnsi="Times New Roman" w:cs="Times New Roman"/>
        </w:rPr>
        <w:t xml:space="preserve"> по предоставлению муниципальной услуги осуществляется </w:t>
      </w:r>
      <w:r w:rsidRPr="00346028">
        <w:rPr>
          <w:rFonts w:ascii="Times New Roman" w:hAnsi="Times New Roman" w:cs="Times New Roman"/>
          <w:i/>
        </w:rPr>
        <w:t xml:space="preserve">заместителем Главы </w:t>
      </w:r>
      <w:r w:rsidR="00E70097">
        <w:rPr>
          <w:rFonts w:ascii="Times New Roman" w:hAnsi="Times New Roman" w:cs="Times New Roman"/>
          <w:i/>
        </w:rPr>
        <w:t xml:space="preserve">администрации </w:t>
      </w:r>
      <w:proofErr w:type="spellStart"/>
      <w:r w:rsidR="00E70097">
        <w:rPr>
          <w:rFonts w:ascii="Times New Roman" w:hAnsi="Times New Roman" w:cs="Times New Roman"/>
          <w:i/>
        </w:rPr>
        <w:t>Бурейского</w:t>
      </w:r>
      <w:proofErr w:type="spellEnd"/>
      <w:r w:rsidR="00E70097">
        <w:rPr>
          <w:rFonts w:ascii="Times New Roman" w:hAnsi="Times New Roman" w:cs="Times New Roman"/>
          <w:i/>
        </w:rPr>
        <w:t xml:space="preserve"> района по социальным вопросам</w:t>
      </w:r>
      <w:r w:rsidRPr="00346028">
        <w:rPr>
          <w:rFonts w:ascii="Times New Roman" w:hAnsi="Times New Roman" w:cs="Times New Roman"/>
        </w:rPr>
        <w:t xml:space="preserve">, курирующим работу </w:t>
      </w:r>
      <w:r w:rsidRPr="00346028">
        <w:rPr>
          <w:rFonts w:ascii="Times New Roman" w:hAnsi="Times New Roman" w:cs="Times New Roman"/>
          <w:i/>
        </w:rPr>
        <w:t>ОМСУ</w:t>
      </w:r>
      <w:r w:rsidRPr="00346028">
        <w:rPr>
          <w:rFonts w:ascii="Times New Roman" w:hAnsi="Times New Roman" w:cs="Times New Roman"/>
        </w:rPr>
        <w:t>.</w:t>
      </w:r>
    </w:p>
    <w:p w:rsidR="008F5B66" w:rsidRPr="00346028" w:rsidRDefault="008F5B66" w:rsidP="008F5B66">
      <w:pPr>
        <w:pStyle w:val="ConsPlusNormal"/>
        <w:ind w:firstLine="709"/>
        <w:jc w:val="both"/>
        <w:rPr>
          <w:rFonts w:ascii="Times New Roman" w:hAnsi="Times New Roman" w:cs="Times New Roman"/>
        </w:rPr>
      </w:pPr>
      <w:proofErr w:type="gramStart"/>
      <w:r w:rsidRPr="00346028">
        <w:rPr>
          <w:rFonts w:ascii="Times New Roman" w:hAnsi="Times New Roman" w:cs="Times New Roman"/>
        </w:rPr>
        <w:t>Контроль за</w:t>
      </w:r>
      <w:proofErr w:type="gramEnd"/>
      <w:r w:rsidRPr="00346028">
        <w:rPr>
          <w:rFonts w:ascii="Times New Roman" w:hAnsi="Times New Roman" w:cs="Times New Roman"/>
        </w:rPr>
        <w:t xml:space="preserve"> исполнением настоящего административного регламента сотрудниками МФЦ осуществляется руководителем МФЦ.</w:t>
      </w:r>
    </w:p>
    <w:p w:rsidR="008F5B66" w:rsidRPr="00346028" w:rsidRDefault="008F5B66" w:rsidP="008F5B66">
      <w:pPr>
        <w:pStyle w:val="ConsPlusNormal"/>
        <w:ind w:firstLine="709"/>
        <w:jc w:val="both"/>
        <w:rPr>
          <w:rFonts w:ascii="Times New Roman" w:hAnsi="Times New Roman" w:cs="Times New Roman"/>
          <w:b/>
        </w:rPr>
      </w:pPr>
    </w:p>
    <w:p w:rsidR="008F5B66" w:rsidRPr="00346028" w:rsidRDefault="008F5B66" w:rsidP="008F5B66">
      <w:pPr>
        <w:pStyle w:val="ConsPlusNormal"/>
        <w:jc w:val="center"/>
        <w:rPr>
          <w:rFonts w:ascii="Times New Roman" w:hAnsi="Times New Roman" w:cs="Times New Roman"/>
          <w:b/>
        </w:rPr>
      </w:pPr>
      <w:r w:rsidRPr="00346028">
        <w:rPr>
          <w:rFonts w:ascii="Times New Roman"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8F5B66" w:rsidRPr="00346028" w:rsidRDefault="008F5B66" w:rsidP="008F5B66">
      <w:pPr>
        <w:pStyle w:val="ConsPlusNormal"/>
        <w:ind w:firstLine="709"/>
        <w:jc w:val="both"/>
        <w:rPr>
          <w:rFonts w:ascii="Times New Roman" w:hAnsi="Times New Roman" w:cs="Times New Roman"/>
          <w:b/>
        </w:rPr>
      </w:pP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8F5B66" w:rsidRPr="00346028" w:rsidRDefault="008F5B66" w:rsidP="008F5B66">
      <w:pPr>
        <w:pStyle w:val="ConsPlusNormal"/>
        <w:ind w:firstLine="709"/>
        <w:jc w:val="both"/>
        <w:rPr>
          <w:rFonts w:ascii="Times New Roman" w:hAnsi="Times New Roman" w:cs="Times New Roman"/>
          <w:b/>
        </w:rPr>
      </w:pPr>
    </w:p>
    <w:p w:rsidR="008F5B66" w:rsidRPr="00346028" w:rsidRDefault="008F5B66" w:rsidP="008F5B66">
      <w:pPr>
        <w:pStyle w:val="ConsPlusNormal"/>
        <w:ind w:firstLine="709"/>
        <w:jc w:val="center"/>
        <w:outlineLvl w:val="2"/>
        <w:rPr>
          <w:rFonts w:ascii="Times New Roman" w:hAnsi="Times New Roman" w:cs="Times New Roman"/>
          <w:b/>
        </w:rPr>
      </w:pPr>
      <w:r w:rsidRPr="00346028">
        <w:rPr>
          <w:rFonts w:ascii="Times New Roman" w:hAnsi="Times New Roman" w:cs="Times New Roman"/>
          <w:b/>
        </w:rPr>
        <w:t>Ответственность должностных лиц</w:t>
      </w:r>
    </w:p>
    <w:p w:rsidR="008F5B66" w:rsidRPr="00346028" w:rsidRDefault="008F5B66" w:rsidP="008F5B66">
      <w:pPr>
        <w:pStyle w:val="ConsPlusNormal"/>
        <w:ind w:firstLine="709"/>
        <w:jc w:val="both"/>
        <w:rPr>
          <w:rFonts w:ascii="Times New Roman" w:hAnsi="Times New Roman" w:cs="Times New Roman"/>
        </w:rPr>
      </w:pP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 xml:space="preserve">4.3. </w:t>
      </w:r>
      <w:r w:rsidRPr="00346028">
        <w:rPr>
          <w:rFonts w:ascii="Times New Roman" w:hAnsi="Times New Roman" w:cs="Times New Roman"/>
          <w:i/>
        </w:rPr>
        <w:t>Специалист, ответственный за прием документов,</w:t>
      </w:r>
      <w:r w:rsidRPr="00346028">
        <w:rPr>
          <w:rFonts w:ascii="Times New Roman" w:hAnsi="Times New Roman" w:cs="Times New Roman"/>
        </w:rPr>
        <w:t xml:space="preserve"> несет ответственность за сохранность принятых документов, порядок и сроки их приема</w:t>
      </w:r>
      <w:r w:rsidR="003D1224">
        <w:rPr>
          <w:rFonts w:ascii="Times New Roman" w:hAnsi="Times New Roman" w:cs="Times New Roman"/>
        </w:rPr>
        <w:t>.</w:t>
      </w:r>
      <w:r w:rsidRPr="00346028">
        <w:rPr>
          <w:rFonts w:ascii="Times New Roman" w:hAnsi="Times New Roman" w:cs="Times New Roman"/>
        </w:rPr>
        <w:t xml:space="preserve"> </w:t>
      </w:r>
      <w:r w:rsidRPr="00346028">
        <w:rPr>
          <w:rFonts w:ascii="Times New Roman" w:hAnsi="Times New Roman" w:cs="Times New Roman"/>
          <w:i/>
        </w:rPr>
        <w:t>Специалист ОМСУ, ответственный за принятие решения о предоставлении муниципальной услуги,</w:t>
      </w:r>
      <w:r w:rsidRPr="00346028">
        <w:rPr>
          <w:rFonts w:ascii="Times New Roman" w:hAnsi="Times New Roman" w:cs="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8F5B66" w:rsidRPr="00346028" w:rsidRDefault="008F5B66" w:rsidP="008F5B66">
      <w:pPr>
        <w:pStyle w:val="ConsPlusNormal"/>
        <w:ind w:firstLine="709"/>
        <w:jc w:val="both"/>
        <w:rPr>
          <w:rFonts w:ascii="Times New Roman" w:hAnsi="Times New Roman" w:cs="Times New Roman"/>
        </w:rPr>
      </w:pPr>
    </w:p>
    <w:p w:rsidR="008F5B66" w:rsidRPr="00346028" w:rsidRDefault="008F5B66" w:rsidP="008F5B66">
      <w:pPr>
        <w:pStyle w:val="ConsPlusNormal"/>
        <w:jc w:val="center"/>
        <w:outlineLvl w:val="2"/>
        <w:rPr>
          <w:rFonts w:ascii="Times New Roman" w:hAnsi="Times New Roman" w:cs="Times New Roman"/>
          <w:b/>
        </w:rPr>
      </w:pPr>
      <w:r w:rsidRPr="00346028">
        <w:rPr>
          <w:rFonts w:ascii="Times New Roman" w:hAnsi="Times New Roman" w:cs="Times New Roman"/>
          <w:b/>
        </w:rPr>
        <w:t xml:space="preserve">Требования к порядку и формам </w:t>
      </w:r>
      <w:proofErr w:type="gramStart"/>
      <w:r w:rsidRPr="00346028">
        <w:rPr>
          <w:rFonts w:ascii="Times New Roman" w:hAnsi="Times New Roman" w:cs="Times New Roman"/>
          <w:b/>
        </w:rPr>
        <w:t>контроля за</w:t>
      </w:r>
      <w:proofErr w:type="gramEnd"/>
      <w:r w:rsidRPr="00346028">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8F5B66" w:rsidRPr="00346028" w:rsidRDefault="008F5B66" w:rsidP="008F5B66">
      <w:pPr>
        <w:pStyle w:val="ConsPlusNormal"/>
        <w:ind w:firstLine="540"/>
        <w:jc w:val="both"/>
        <w:rPr>
          <w:rFonts w:ascii="Times New Roman" w:hAnsi="Times New Roman" w:cs="Times New Roman"/>
        </w:rPr>
      </w:pP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 xml:space="preserve">4.4. Граждане, юридические лица, их объединения и организации в случае </w:t>
      </w:r>
      <w:proofErr w:type="gramStart"/>
      <w:r w:rsidRPr="00346028">
        <w:rPr>
          <w:rFonts w:ascii="Times New Roman" w:hAnsi="Times New Roman" w:cs="Times New Roman"/>
        </w:rPr>
        <w:t>выявления фактов нарушения порядка предоставления муниципальной услуги</w:t>
      </w:r>
      <w:proofErr w:type="gramEnd"/>
      <w:r w:rsidRPr="00346028">
        <w:rPr>
          <w:rFonts w:ascii="Times New Roman" w:hAnsi="Times New Roman" w:cs="Times New Roman"/>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 xml:space="preserve">Общественный </w:t>
      </w:r>
      <w:proofErr w:type="gramStart"/>
      <w:r w:rsidRPr="00346028">
        <w:rPr>
          <w:rFonts w:ascii="Times New Roman" w:hAnsi="Times New Roman" w:cs="Times New Roman"/>
        </w:rPr>
        <w:t>контроль за</w:t>
      </w:r>
      <w:proofErr w:type="gramEnd"/>
      <w:r w:rsidRPr="00346028">
        <w:rPr>
          <w:rFonts w:ascii="Times New Roman" w:hAnsi="Times New Roman" w:cs="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346028">
        <w:rPr>
          <w:rFonts w:ascii="Times New Roman" w:hAnsi="Times New Roman" w:cs="Times New Roman"/>
        </w:rPr>
        <w:t>предоставления муниципальной услуги, выработанные в ходе проведения таких мероприятий учитываются</w:t>
      </w:r>
      <w:proofErr w:type="gramEnd"/>
      <w:r w:rsidRPr="00346028">
        <w:rPr>
          <w:rFonts w:ascii="Times New Roman" w:hAnsi="Times New Roman" w:cs="Times New Roman"/>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346028">
        <w:rPr>
          <w:rFonts w:ascii="Times New Roman" w:hAnsi="Times New Roman" w:cs="Times New Roman"/>
          <w:b/>
          <w:i/>
        </w:rPr>
        <w:t>МФЦ</w:t>
      </w:r>
      <w:r w:rsidRPr="00346028">
        <w:rPr>
          <w:rFonts w:ascii="Times New Roman" w:hAnsi="Times New Roman" w:cs="Times New Roman"/>
        </w:rPr>
        <w:t>, участвующими в предоставлении муниципальной услуги, в дальнейшей работе по предоставлению муниципальной услуги.</w:t>
      </w:r>
    </w:p>
    <w:p w:rsidR="008F5B66" w:rsidRPr="00346028" w:rsidRDefault="008F5B66" w:rsidP="008F5B66">
      <w:pPr>
        <w:pStyle w:val="ConsPlusNormal"/>
        <w:ind w:firstLine="709"/>
        <w:jc w:val="both"/>
        <w:rPr>
          <w:rFonts w:ascii="Times New Roman" w:hAnsi="Times New Roman" w:cs="Times New Roman"/>
        </w:rPr>
      </w:pPr>
    </w:p>
    <w:p w:rsidR="008F5B66" w:rsidRPr="00346028" w:rsidRDefault="008F5B66" w:rsidP="008F5B66">
      <w:pPr>
        <w:pStyle w:val="ConsPlusNormal"/>
        <w:ind w:firstLine="709"/>
        <w:jc w:val="center"/>
        <w:outlineLvl w:val="1"/>
        <w:rPr>
          <w:rFonts w:ascii="Times New Roman" w:hAnsi="Times New Roman" w:cs="Times New Roman"/>
          <w:b/>
        </w:rPr>
      </w:pPr>
      <w:r w:rsidRPr="00346028">
        <w:rPr>
          <w:rFonts w:ascii="Times New Roman" w:hAnsi="Times New Roman" w:cs="Times New Roman"/>
          <w:b/>
        </w:rPr>
        <w:t>5. Досудебный порядок обжалования решения и действия</w:t>
      </w:r>
    </w:p>
    <w:p w:rsidR="008F5B66" w:rsidRPr="00346028" w:rsidRDefault="008F5B66" w:rsidP="008F5B66">
      <w:pPr>
        <w:pStyle w:val="ConsPlusNormal"/>
        <w:ind w:firstLine="709"/>
        <w:jc w:val="center"/>
        <w:rPr>
          <w:rFonts w:ascii="Times New Roman" w:hAnsi="Times New Roman" w:cs="Times New Roman"/>
          <w:b/>
        </w:rPr>
      </w:pPr>
      <w:r w:rsidRPr="00346028">
        <w:rPr>
          <w:rFonts w:ascii="Times New Roman" w:hAnsi="Times New Roman" w:cs="Times New Roman"/>
          <w:b/>
        </w:rPr>
        <w:t>(бездействия) органа, представляющего муниципальную услугу,</w:t>
      </w:r>
    </w:p>
    <w:p w:rsidR="008F5B66" w:rsidRPr="00346028" w:rsidRDefault="008F5B66" w:rsidP="008F5B66">
      <w:pPr>
        <w:pStyle w:val="ConsPlusNormal"/>
        <w:ind w:firstLine="709"/>
        <w:jc w:val="center"/>
        <w:rPr>
          <w:rFonts w:ascii="Times New Roman" w:hAnsi="Times New Roman" w:cs="Times New Roman"/>
          <w:b/>
        </w:rPr>
      </w:pPr>
      <w:r w:rsidRPr="00346028">
        <w:rPr>
          <w:rFonts w:ascii="Times New Roman" w:hAnsi="Times New Roman" w:cs="Times New Roman"/>
          <w:b/>
        </w:rPr>
        <w:t>а также должностных лиц и муниципальных служащих,</w:t>
      </w:r>
    </w:p>
    <w:p w:rsidR="008F5B66" w:rsidRPr="00346028" w:rsidRDefault="008F5B66" w:rsidP="008F5B66">
      <w:pPr>
        <w:pStyle w:val="ConsPlusNormal"/>
        <w:ind w:firstLine="709"/>
        <w:jc w:val="center"/>
        <w:rPr>
          <w:rFonts w:ascii="Times New Roman" w:hAnsi="Times New Roman" w:cs="Times New Roman"/>
          <w:b/>
        </w:rPr>
      </w:pPr>
      <w:proofErr w:type="gramStart"/>
      <w:r w:rsidRPr="00346028">
        <w:rPr>
          <w:rFonts w:ascii="Times New Roman" w:hAnsi="Times New Roman" w:cs="Times New Roman"/>
          <w:b/>
        </w:rPr>
        <w:t>обеспечивающих</w:t>
      </w:r>
      <w:proofErr w:type="gramEnd"/>
      <w:r w:rsidRPr="00346028">
        <w:rPr>
          <w:rFonts w:ascii="Times New Roman" w:hAnsi="Times New Roman" w:cs="Times New Roman"/>
          <w:b/>
        </w:rPr>
        <w:t xml:space="preserve"> ее предоставление</w:t>
      </w:r>
    </w:p>
    <w:p w:rsidR="008F5B66" w:rsidRPr="00346028" w:rsidRDefault="008F5B66" w:rsidP="008F5B66">
      <w:pPr>
        <w:pStyle w:val="ConsPlusNormal"/>
        <w:ind w:firstLine="709"/>
        <w:jc w:val="both"/>
        <w:rPr>
          <w:rFonts w:ascii="Times New Roman" w:hAnsi="Times New Roman" w:cs="Times New Roman"/>
        </w:rPr>
      </w:pP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346028">
        <w:rPr>
          <w:rFonts w:ascii="Times New Roman" w:hAnsi="Times New Roman" w:cs="Times New Roman"/>
          <w:b/>
          <w:i/>
        </w:rPr>
        <w:t>МФЦ</w:t>
      </w:r>
      <w:r w:rsidRPr="00346028">
        <w:rPr>
          <w:rFonts w:ascii="Times New Roman" w:hAnsi="Times New Roman" w:cs="Times New Roman"/>
        </w:rPr>
        <w:t xml:space="preserve">, </w:t>
      </w:r>
      <w:r w:rsidRPr="00346028">
        <w:rPr>
          <w:rFonts w:ascii="Times New Roman" w:hAnsi="Times New Roman" w:cs="Times New Roman"/>
          <w:i/>
        </w:rPr>
        <w:t>ОМСУ</w:t>
      </w:r>
      <w:r w:rsidRPr="00346028">
        <w:rPr>
          <w:rFonts w:ascii="Times New Roman" w:hAnsi="Times New Roman" w:cs="Times New Roman"/>
        </w:rPr>
        <w:t xml:space="preserve"> в досудебном порядке.</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 xml:space="preserve">Жалоба может быть направлена по почте, </w:t>
      </w:r>
      <w:r w:rsidRPr="00346028">
        <w:rPr>
          <w:rFonts w:ascii="Times New Roman" w:hAnsi="Times New Roman" w:cs="Times New Roman"/>
          <w:b/>
          <w:i/>
        </w:rPr>
        <w:t>через МФЦ</w:t>
      </w:r>
      <w:r w:rsidRPr="00346028">
        <w:rPr>
          <w:rFonts w:ascii="Times New Roman" w:hAnsi="Times New Roman" w:cs="Times New Roman"/>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1) нарушение срока регистрации запроса заявителя о предоставлении муниципальной услуги;</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2) нарушение срока предоставления муниципальной услуги;</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 xml:space="preserve">3) требование у заявителя документов, не предусмотренных нормативными </w:t>
      </w:r>
      <w:r w:rsidRPr="00346028">
        <w:rPr>
          <w:rFonts w:ascii="Times New Roman" w:hAnsi="Times New Roman" w:cs="Times New Roman"/>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F5B66" w:rsidRPr="00346028" w:rsidRDefault="008F5B66" w:rsidP="008F5B66">
      <w:pPr>
        <w:pStyle w:val="ConsPlusNormal"/>
        <w:ind w:firstLine="709"/>
        <w:jc w:val="both"/>
        <w:rPr>
          <w:rFonts w:ascii="Times New Roman" w:hAnsi="Times New Roman" w:cs="Times New Roman"/>
        </w:rPr>
      </w:pPr>
      <w:proofErr w:type="gramStart"/>
      <w:r w:rsidRPr="00346028">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5B66" w:rsidRPr="00346028" w:rsidRDefault="008F5B66" w:rsidP="008F5B66">
      <w:pPr>
        <w:pStyle w:val="ConsPlusNormal"/>
        <w:ind w:firstLine="709"/>
        <w:jc w:val="both"/>
        <w:rPr>
          <w:rFonts w:ascii="Times New Roman" w:hAnsi="Times New Roman" w:cs="Times New Roman"/>
        </w:rPr>
      </w:pPr>
      <w:proofErr w:type="gramStart"/>
      <w:r w:rsidRPr="00346028">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5B66" w:rsidRPr="00346028" w:rsidRDefault="008F5B66" w:rsidP="008F5B66">
      <w:pPr>
        <w:pStyle w:val="ConsPlusNormal"/>
        <w:ind w:firstLine="709"/>
        <w:jc w:val="both"/>
        <w:rPr>
          <w:rFonts w:ascii="Times New Roman" w:hAnsi="Times New Roman" w:cs="Times New Roman"/>
        </w:rPr>
      </w:pPr>
      <w:proofErr w:type="gramStart"/>
      <w:r w:rsidRPr="00346028">
        <w:rPr>
          <w:rFonts w:ascii="Times New Roman" w:hAnsi="Times New Roman" w:cs="Times New Roman"/>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346028">
        <w:rPr>
          <w:rFonts w:ascii="Times New Roman" w:hAnsi="Times New Roman" w:cs="Times New Roman"/>
          <w:b/>
          <w:i/>
        </w:rPr>
        <w:t>через МФЦ</w:t>
      </w:r>
      <w:r w:rsidRPr="00346028">
        <w:rPr>
          <w:rFonts w:ascii="Times New Roman" w:hAnsi="Times New Roman" w:cs="Times New Roman"/>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346028">
        <w:rPr>
          <w:rFonts w:ascii="Times New Roman" w:hAnsi="Times New Roman" w:cs="Times New Roman"/>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F5B66" w:rsidRPr="00346028" w:rsidRDefault="008F5B66" w:rsidP="008F5B66">
      <w:pPr>
        <w:pStyle w:val="ConsPlusNormal"/>
        <w:ind w:firstLine="709"/>
        <w:jc w:val="both"/>
        <w:rPr>
          <w:rFonts w:ascii="Times New Roman" w:hAnsi="Times New Roman" w:cs="Times New Roman"/>
        </w:rPr>
      </w:pPr>
      <w:proofErr w:type="gramStart"/>
      <w:r w:rsidRPr="00346028">
        <w:rPr>
          <w:rFonts w:ascii="Times New Roman" w:hAnsi="Times New Roman" w:cs="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Жалоба должна содержать:</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5B66" w:rsidRPr="00346028" w:rsidRDefault="008F5B66" w:rsidP="008F5B66">
      <w:pPr>
        <w:pStyle w:val="ConsPlusNormal"/>
        <w:ind w:firstLine="709"/>
        <w:jc w:val="both"/>
        <w:rPr>
          <w:rFonts w:ascii="Times New Roman" w:hAnsi="Times New Roman" w:cs="Times New Roman"/>
        </w:rPr>
      </w:pPr>
      <w:proofErr w:type="gramStart"/>
      <w:r w:rsidRPr="00346028">
        <w:rPr>
          <w:rFonts w:ascii="Times New Roman" w:hAnsi="Times New Roman" w:cs="Times New Roman"/>
        </w:rPr>
        <w:t xml:space="preserve">2) фамилию, имя, отчество (последнее - при наличии), сведения о месте </w:t>
      </w:r>
      <w:r w:rsidRPr="00346028">
        <w:rPr>
          <w:rFonts w:ascii="Times New Roman" w:hAnsi="Times New Roman" w:cs="Times New Roman"/>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Заявитель вправе запрашивать и получать информацию и документы, необходимые для обоснования и рассмотрения жалобы.</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46028">
        <w:rPr>
          <w:rFonts w:ascii="Times New Roman" w:hAnsi="Times New Roman" w:cs="Times New Roman"/>
        </w:rPr>
        <w:t>представлена</w:t>
      </w:r>
      <w:proofErr w:type="gramEnd"/>
      <w:r w:rsidRPr="00346028">
        <w:rPr>
          <w:rFonts w:ascii="Times New Roman" w:hAnsi="Times New Roman" w:cs="Times New Roman"/>
        </w:rPr>
        <w:t>:</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 xml:space="preserve">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w:t>
      </w:r>
      <w:r w:rsidRPr="00346028">
        <w:rPr>
          <w:rFonts w:ascii="Times New Roman" w:hAnsi="Times New Roman" w:cs="Times New Roman"/>
        </w:rPr>
        <w:lastRenderedPageBreak/>
        <w:t>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 xml:space="preserve">По результатам рассмотрения жалобы </w:t>
      </w:r>
      <w:r w:rsidRPr="00346028">
        <w:rPr>
          <w:rFonts w:ascii="Times New Roman" w:hAnsi="Times New Roman" w:cs="Times New Roman"/>
          <w:i/>
        </w:rPr>
        <w:t>ОМСУ</w:t>
      </w:r>
      <w:r w:rsidRPr="00346028">
        <w:rPr>
          <w:rFonts w:ascii="Times New Roman" w:hAnsi="Times New Roman" w:cs="Times New Roman"/>
        </w:rPr>
        <w:t xml:space="preserve"> может быть принято одно из следующих решений:</w:t>
      </w:r>
    </w:p>
    <w:p w:rsidR="008F5B66" w:rsidRPr="00346028" w:rsidRDefault="008F5B66" w:rsidP="008F5B66">
      <w:pPr>
        <w:pStyle w:val="ConsPlusNormal"/>
        <w:ind w:firstLine="709"/>
        <w:jc w:val="both"/>
        <w:rPr>
          <w:rFonts w:ascii="Times New Roman" w:hAnsi="Times New Roman" w:cs="Times New Roman"/>
        </w:rPr>
      </w:pPr>
      <w:proofErr w:type="gramStart"/>
      <w:r w:rsidRPr="00346028">
        <w:rPr>
          <w:rFonts w:ascii="Times New Roman" w:hAnsi="Times New Roman" w:cs="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2) отказать в удовлетворении жалобы.</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Уполномоченный на рассмотрение жалобы орган отказывает в удовлетворении жалобы в следующих случаях:</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а) наличие вступившего в законную силу решения суда по жалобе о том же предмете и по тем же основаниям;</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Уполномоченный на рассмотрение жалобы орган вправе оставить жалобу без ответа в следующих случаях:</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Основания для приостановления рассмотрения жалобы не предусмотрены.</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5B66" w:rsidRPr="00346028" w:rsidRDefault="008F5B66" w:rsidP="008F5B66">
      <w:pPr>
        <w:pStyle w:val="ConsPlusNormal"/>
        <w:ind w:firstLine="709"/>
        <w:jc w:val="both"/>
        <w:rPr>
          <w:rFonts w:ascii="Times New Roman" w:hAnsi="Times New Roman" w:cs="Times New Roman"/>
        </w:rPr>
      </w:pPr>
      <w:r w:rsidRPr="00346028">
        <w:rPr>
          <w:rFonts w:ascii="Times New Roman" w:hAnsi="Times New Roman" w:cs="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8F5B66" w:rsidRPr="00346028" w:rsidRDefault="008F5B66" w:rsidP="00E10374">
      <w:pPr>
        <w:pStyle w:val="ConsPlusNormal"/>
        <w:jc w:val="both"/>
        <w:outlineLvl w:val="0"/>
        <w:rPr>
          <w:rFonts w:ascii="Times New Roman" w:hAnsi="Times New Roman" w:cs="Times New Roman"/>
        </w:rPr>
      </w:pPr>
    </w:p>
    <w:p w:rsidR="00BB651A" w:rsidRDefault="00BB651A" w:rsidP="007B527B">
      <w:pPr>
        <w:jc w:val="right"/>
        <w:rPr>
          <w:sz w:val="24"/>
          <w:szCs w:val="24"/>
        </w:rPr>
      </w:pPr>
    </w:p>
    <w:p w:rsidR="00611B4F" w:rsidRDefault="00611B4F" w:rsidP="00611B4F">
      <w:pPr>
        <w:pStyle w:val="ConsPlusNormal"/>
        <w:jc w:val="both"/>
        <w:outlineLvl w:val="0"/>
        <w:rPr>
          <w:rFonts w:ascii="Times New Roman" w:hAnsi="Times New Roman"/>
        </w:rPr>
      </w:pPr>
      <w:r>
        <w:rPr>
          <w:rFonts w:ascii="Times New Roman" w:hAnsi="Times New Roman"/>
        </w:rPr>
        <w:t xml:space="preserve">                                                                     </w:t>
      </w:r>
    </w:p>
    <w:p w:rsidR="00611B4F" w:rsidRDefault="00611B4F" w:rsidP="00611B4F">
      <w:pPr>
        <w:pStyle w:val="ConsPlusNormal"/>
        <w:jc w:val="both"/>
        <w:outlineLvl w:val="0"/>
        <w:rPr>
          <w:rFonts w:ascii="Times New Roman" w:hAnsi="Times New Roman"/>
        </w:rPr>
      </w:pPr>
    </w:p>
    <w:p w:rsidR="00611B4F" w:rsidRDefault="00611B4F" w:rsidP="00611B4F">
      <w:pPr>
        <w:pStyle w:val="ConsPlusNormal"/>
        <w:jc w:val="both"/>
        <w:outlineLvl w:val="0"/>
        <w:rPr>
          <w:rFonts w:ascii="Times New Roman" w:hAnsi="Times New Roman"/>
        </w:rPr>
      </w:pPr>
    </w:p>
    <w:p w:rsidR="00611B4F" w:rsidRDefault="00611B4F" w:rsidP="00611B4F">
      <w:pPr>
        <w:pStyle w:val="ConsPlusNormal"/>
        <w:jc w:val="both"/>
        <w:outlineLvl w:val="0"/>
        <w:rPr>
          <w:rFonts w:ascii="Times New Roman" w:hAnsi="Times New Roman"/>
        </w:rPr>
      </w:pPr>
    </w:p>
    <w:p w:rsidR="00611B4F" w:rsidRDefault="00611B4F" w:rsidP="00611B4F">
      <w:pPr>
        <w:pStyle w:val="ConsPlusNormal"/>
        <w:jc w:val="both"/>
        <w:outlineLvl w:val="0"/>
        <w:rPr>
          <w:rFonts w:ascii="Times New Roman" w:hAnsi="Times New Roman"/>
        </w:rPr>
      </w:pPr>
    </w:p>
    <w:p w:rsidR="00611B4F" w:rsidRDefault="00611B4F" w:rsidP="00611B4F">
      <w:pPr>
        <w:pStyle w:val="ConsPlusNormal"/>
        <w:jc w:val="both"/>
        <w:outlineLvl w:val="0"/>
        <w:rPr>
          <w:rFonts w:ascii="Times New Roman" w:hAnsi="Times New Roman"/>
        </w:rPr>
      </w:pPr>
    </w:p>
    <w:p w:rsidR="00BB651A" w:rsidRPr="00DB042D" w:rsidRDefault="00611B4F" w:rsidP="00611B4F">
      <w:pPr>
        <w:pStyle w:val="ConsPlusNormal"/>
        <w:jc w:val="both"/>
        <w:outlineLvl w:val="0"/>
        <w:rPr>
          <w:rFonts w:ascii="Times New Roman" w:hAnsi="Times New Roman"/>
        </w:rPr>
      </w:pPr>
      <w:r>
        <w:rPr>
          <w:rFonts w:ascii="Times New Roman" w:hAnsi="Times New Roman"/>
        </w:rPr>
        <w:lastRenderedPageBreak/>
        <w:t xml:space="preserve">                                                                      </w:t>
      </w:r>
      <w:r w:rsidR="00BB651A" w:rsidRPr="00DB042D">
        <w:rPr>
          <w:rFonts w:ascii="Times New Roman" w:hAnsi="Times New Roman"/>
        </w:rPr>
        <w:t xml:space="preserve">Приложение </w:t>
      </w:r>
      <w:r>
        <w:rPr>
          <w:rFonts w:ascii="Times New Roman" w:hAnsi="Times New Roman"/>
        </w:rPr>
        <w:t>№ 1</w:t>
      </w:r>
    </w:p>
    <w:p w:rsidR="00611B4F" w:rsidRPr="00611B4F" w:rsidRDefault="00611B4F" w:rsidP="00611B4F">
      <w:pPr>
        <w:autoSpaceDE w:val="0"/>
        <w:autoSpaceDN w:val="0"/>
        <w:adjustRightInd w:val="0"/>
        <w:spacing w:line="240" w:lineRule="auto"/>
        <w:ind w:left="4536"/>
        <w:jc w:val="both"/>
        <w:rPr>
          <w:sz w:val="26"/>
          <w:szCs w:val="26"/>
        </w:rPr>
      </w:pPr>
      <w:r>
        <w:rPr>
          <w:sz w:val="26"/>
          <w:szCs w:val="26"/>
        </w:rPr>
        <w:t xml:space="preserve">к административному регламенту </w:t>
      </w:r>
      <w:r w:rsidR="00BB651A" w:rsidRPr="000C5255">
        <w:rPr>
          <w:sz w:val="26"/>
          <w:szCs w:val="26"/>
        </w:rPr>
        <w:t>предоставления муниципальной услуги</w:t>
      </w:r>
      <w:r>
        <w:rPr>
          <w:sz w:val="26"/>
          <w:szCs w:val="26"/>
        </w:rPr>
        <w:t xml:space="preserve"> </w:t>
      </w:r>
      <w:r w:rsidRPr="00611B4F">
        <w:rPr>
          <w:bCs/>
          <w:sz w:val="26"/>
          <w:szCs w:val="26"/>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BB651A" w:rsidRPr="000C5255" w:rsidRDefault="00BB651A" w:rsidP="00611B4F">
      <w:pPr>
        <w:autoSpaceDE w:val="0"/>
        <w:autoSpaceDN w:val="0"/>
        <w:adjustRightInd w:val="0"/>
        <w:rPr>
          <w:sz w:val="26"/>
          <w:szCs w:val="26"/>
        </w:rPr>
      </w:pPr>
    </w:p>
    <w:p w:rsidR="00BB651A" w:rsidRPr="000D7125" w:rsidRDefault="00BB651A" w:rsidP="00611B4F">
      <w:pPr>
        <w:pStyle w:val="a4"/>
        <w:widowControl w:val="0"/>
        <w:spacing w:before="0" w:beforeAutospacing="0" w:after="0" w:afterAutospacing="0"/>
        <w:ind w:firstLine="284"/>
        <w:jc w:val="center"/>
        <w:rPr>
          <w:b/>
          <w:i/>
          <w:sz w:val="26"/>
          <w:szCs w:val="26"/>
        </w:rPr>
      </w:pPr>
      <w:r w:rsidRPr="000D7125">
        <w:rPr>
          <w:b/>
          <w:sz w:val="26"/>
          <w:szCs w:val="26"/>
        </w:rPr>
        <w:t>Общая информация о</w:t>
      </w:r>
      <w:r w:rsidR="00272155">
        <w:rPr>
          <w:b/>
          <w:i/>
          <w:sz w:val="26"/>
          <w:szCs w:val="26"/>
        </w:rPr>
        <w:t xml:space="preserve">  МУ Отделе</w:t>
      </w:r>
      <w:r w:rsidR="00272155" w:rsidRPr="00272155">
        <w:rPr>
          <w:b/>
          <w:i/>
          <w:sz w:val="26"/>
          <w:szCs w:val="26"/>
        </w:rPr>
        <w:t xml:space="preserve"> образования </w:t>
      </w:r>
      <w:r w:rsidR="00611B4F">
        <w:rPr>
          <w:b/>
          <w:i/>
          <w:sz w:val="26"/>
          <w:szCs w:val="26"/>
        </w:rPr>
        <w:t xml:space="preserve">администрации </w:t>
      </w:r>
      <w:proofErr w:type="spellStart"/>
      <w:r w:rsidR="00611B4F">
        <w:rPr>
          <w:b/>
          <w:i/>
          <w:sz w:val="26"/>
          <w:szCs w:val="26"/>
        </w:rPr>
        <w:t>Бурейского</w:t>
      </w:r>
      <w:proofErr w:type="spellEnd"/>
      <w:r w:rsidR="00611B4F">
        <w:rPr>
          <w:b/>
          <w:i/>
          <w:sz w:val="26"/>
          <w:szCs w:val="26"/>
        </w:rPr>
        <w:t xml:space="preserve"> района</w:t>
      </w:r>
      <w:r w:rsidR="00272155">
        <w:rPr>
          <w:b/>
          <w:i/>
          <w:sz w:val="26"/>
          <w:szCs w:val="26"/>
        </w:rPr>
        <w:t xml:space="preserve"> </w:t>
      </w:r>
      <w:r w:rsidRPr="000D7125">
        <w:rPr>
          <w:b/>
          <w:i/>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BB651A" w:rsidRPr="00CE08B7" w:rsidTr="00675418">
        <w:tc>
          <w:tcPr>
            <w:tcW w:w="2608" w:type="pct"/>
            <w:tcBorders>
              <w:top w:val="single" w:sz="4" w:space="0" w:color="auto"/>
              <w:left w:val="single" w:sz="4" w:space="0" w:color="auto"/>
              <w:bottom w:val="single" w:sz="4" w:space="0" w:color="auto"/>
              <w:right w:val="single" w:sz="4" w:space="0" w:color="auto"/>
            </w:tcBorders>
          </w:tcPr>
          <w:p w:rsidR="00BB651A" w:rsidRPr="00FF1CE6" w:rsidRDefault="00BB651A" w:rsidP="00611B4F">
            <w:pPr>
              <w:pStyle w:val="a4"/>
              <w:widowControl w:val="0"/>
              <w:spacing w:before="0" w:beforeAutospacing="0" w:after="0" w:afterAutospacing="0" w:line="240" w:lineRule="auto"/>
              <w:jc w:val="left"/>
              <w:rPr>
                <w:sz w:val="26"/>
                <w:szCs w:val="26"/>
              </w:rPr>
            </w:pPr>
            <w:r w:rsidRPr="00FF1CE6">
              <w:rPr>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B651A" w:rsidRPr="00FF1CE6" w:rsidRDefault="00E70097" w:rsidP="00611B4F">
            <w:pPr>
              <w:pStyle w:val="a4"/>
              <w:widowControl w:val="0"/>
              <w:spacing w:before="0" w:beforeAutospacing="0" w:after="0" w:afterAutospacing="0" w:line="240" w:lineRule="auto"/>
              <w:ind w:firstLine="284"/>
              <w:rPr>
                <w:sz w:val="26"/>
                <w:szCs w:val="26"/>
              </w:rPr>
            </w:pPr>
            <w:r w:rsidRPr="00E70097">
              <w:rPr>
                <w:sz w:val="26"/>
                <w:szCs w:val="26"/>
              </w:rPr>
              <w:t xml:space="preserve">676720, Амурская область, </w:t>
            </w:r>
            <w:proofErr w:type="spellStart"/>
            <w:r w:rsidRPr="00E70097">
              <w:rPr>
                <w:sz w:val="26"/>
                <w:szCs w:val="26"/>
              </w:rPr>
              <w:t>Бурейский</w:t>
            </w:r>
            <w:proofErr w:type="spellEnd"/>
            <w:r w:rsidRPr="00E70097">
              <w:rPr>
                <w:sz w:val="26"/>
                <w:szCs w:val="26"/>
              </w:rPr>
              <w:t xml:space="preserve"> район, </w:t>
            </w:r>
            <w:proofErr w:type="spellStart"/>
            <w:r w:rsidRPr="00E70097">
              <w:rPr>
                <w:sz w:val="26"/>
                <w:szCs w:val="26"/>
              </w:rPr>
              <w:t>рп</w:t>
            </w:r>
            <w:proofErr w:type="spellEnd"/>
            <w:r w:rsidRPr="00E70097">
              <w:rPr>
                <w:sz w:val="26"/>
                <w:szCs w:val="26"/>
              </w:rPr>
              <w:t xml:space="preserve">. Новобурейский, ул. </w:t>
            </w:r>
            <w:proofErr w:type="gramStart"/>
            <w:r w:rsidRPr="00E70097">
              <w:rPr>
                <w:sz w:val="26"/>
                <w:szCs w:val="26"/>
              </w:rPr>
              <w:t>Советская</w:t>
            </w:r>
            <w:proofErr w:type="gramEnd"/>
            <w:r w:rsidRPr="00E70097">
              <w:rPr>
                <w:sz w:val="26"/>
                <w:szCs w:val="26"/>
              </w:rPr>
              <w:t>, 49;</w:t>
            </w:r>
          </w:p>
        </w:tc>
      </w:tr>
      <w:tr w:rsidR="00BB651A" w:rsidRPr="00CE08B7" w:rsidTr="00675418">
        <w:tc>
          <w:tcPr>
            <w:tcW w:w="2608" w:type="pct"/>
            <w:tcBorders>
              <w:top w:val="single" w:sz="4" w:space="0" w:color="auto"/>
              <w:left w:val="single" w:sz="4" w:space="0" w:color="auto"/>
              <w:bottom w:val="single" w:sz="4" w:space="0" w:color="auto"/>
              <w:right w:val="single" w:sz="4" w:space="0" w:color="auto"/>
            </w:tcBorders>
          </w:tcPr>
          <w:p w:rsidR="00BB651A" w:rsidRPr="00FF1CE6" w:rsidRDefault="00BB651A" w:rsidP="00611B4F">
            <w:pPr>
              <w:pStyle w:val="a4"/>
              <w:widowControl w:val="0"/>
              <w:spacing w:before="0" w:beforeAutospacing="0" w:after="0" w:afterAutospacing="0" w:line="240" w:lineRule="auto"/>
              <w:jc w:val="left"/>
              <w:rPr>
                <w:sz w:val="26"/>
                <w:szCs w:val="26"/>
              </w:rPr>
            </w:pPr>
            <w:r w:rsidRPr="00FF1CE6">
              <w:rPr>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BB651A" w:rsidRPr="00FF1CE6" w:rsidRDefault="00E70097" w:rsidP="00611B4F">
            <w:pPr>
              <w:pStyle w:val="a4"/>
              <w:widowControl w:val="0"/>
              <w:spacing w:before="0" w:beforeAutospacing="0" w:after="0" w:afterAutospacing="0" w:line="240" w:lineRule="auto"/>
              <w:ind w:firstLine="284"/>
              <w:rPr>
                <w:sz w:val="26"/>
                <w:szCs w:val="26"/>
              </w:rPr>
            </w:pPr>
            <w:r w:rsidRPr="00E70097">
              <w:rPr>
                <w:sz w:val="26"/>
                <w:szCs w:val="26"/>
              </w:rPr>
              <w:t xml:space="preserve">676720, Амурская область, </w:t>
            </w:r>
            <w:proofErr w:type="spellStart"/>
            <w:r w:rsidRPr="00E70097">
              <w:rPr>
                <w:sz w:val="26"/>
                <w:szCs w:val="26"/>
              </w:rPr>
              <w:t>Бурейский</w:t>
            </w:r>
            <w:proofErr w:type="spellEnd"/>
            <w:r w:rsidRPr="00E70097">
              <w:rPr>
                <w:sz w:val="26"/>
                <w:szCs w:val="26"/>
              </w:rPr>
              <w:t xml:space="preserve"> район, </w:t>
            </w:r>
            <w:proofErr w:type="spellStart"/>
            <w:r w:rsidRPr="00E70097">
              <w:rPr>
                <w:sz w:val="26"/>
                <w:szCs w:val="26"/>
              </w:rPr>
              <w:t>рп</w:t>
            </w:r>
            <w:proofErr w:type="spellEnd"/>
            <w:r w:rsidRPr="00E70097">
              <w:rPr>
                <w:sz w:val="26"/>
                <w:szCs w:val="26"/>
              </w:rPr>
              <w:t xml:space="preserve">. Новобурейский, ул. </w:t>
            </w:r>
            <w:proofErr w:type="gramStart"/>
            <w:r w:rsidRPr="00E70097">
              <w:rPr>
                <w:sz w:val="26"/>
                <w:szCs w:val="26"/>
              </w:rPr>
              <w:t>Советская</w:t>
            </w:r>
            <w:proofErr w:type="gramEnd"/>
            <w:r w:rsidRPr="00E70097">
              <w:rPr>
                <w:sz w:val="26"/>
                <w:szCs w:val="26"/>
              </w:rPr>
              <w:t>, 49;</w:t>
            </w:r>
          </w:p>
        </w:tc>
      </w:tr>
      <w:tr w:rsidR="00BB651A" w:rsidRPr="00CE08B7" w:rsidTr="00675418">
        <w:tc>
          <w:tcPr>
            <w:tcW w:w="2608" w:type="pct"/>
            <w:tcBorders>
              <w:top w:val="single" w:sz="4" w:space="0" w:color="auto"/>
              <w:left w:val="single" w:sz="4" w:space="0" w:color="auto"/>
              <w:bottom w:val="single" w:sz="4" w:space="0" w:color="auto"/>
              <w:right w:val="single" w:sz="4" w:space="0" w:color="auto"/>
            </w:tcBorders>
          </w:tcPr>
          <w:p w:rsidR="00BB651A" w:rsidRPr="00FF1CE6" w:rsidRDefault="00BB651A" w:rsidP="00611B4F">
            <w:pPr>
              <w:pStyle w:val="a4"/>
              <w:widowControl w:val="0"/>
              <w:spacing w:before="0" w:beforeAutospacing="0" w:after="0" w:afterAutospacing="0" w:line="240" w:lineRule="auto"/>
              <w:jc w:val="left"/>
              <w:rPr>
                <w:sz w:val="26"/>
                <w:szCs w:val="26"/>
              </w:rPr>
            </w:pPr>
            <w:r w:rsidRPr="00FF1CE6">
              <w:rPr>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E70097" w:rsidRDefault="00D970AE" w:rsidP="00611B4F">
            <w:pPr>
              <w:widowControl w:val="0"/>
              <w:shd w:val="clear" w:color="auto" w:fill="FFFFFF"/>
              <w:spacing w:line="240" w:lineRule="auto"/>
              <w:ind w:firstLine="284"/>
              <w:rPr>
                <w:sz w:val="26"/>
                <w:szCs w:val="26"/>
              </w:rPr>
            </w:pPr>
            <w:hyperlink r:id="rId9" w:history="1">
              <w:r w:rsidR="00E70097" w:rsidRPr="00E70097">
                <w:rPr>
                  <w:rStyle w:val="ac"/>
                  <w:sz w:val="26"/>
                  <w:szCs w:val="26"/>
                  <w:lang w:val="en-US"/>
                </w:rPr>
                <w:t>bur</w:t>
              </w:r>
              <w:r w:rsidR="00E70097" w:rsidRPr="00E70097">
                <w:rPr>
                  <w:rStyle w:val="ac"/>
                  <w:sz w:val="26"/>
                  <w:szCs w:val="26"/>
                </w:rPr>
                <w:t>_</w:t>
              </w:r>
              <w:r w:rsidR="00E70097" w:rsidRPr="00E70097">
                <w:rPr>
                  <w:rStyle w:val="ac"/>
                  <w:sz w:val="26"/>
                  <w:szCs w:val="26"/>
                  <w:lang w:val="en-US"/>
                </w:rPr>
                <w:t>obr</w:t>
              </w:r>
              <w:r w:rsidR="00E70097" w:rsidRPr="00E70097">
                <w:rPr>
                  <w:rStyle w:val="ac"/>
                  <w:sz w:val="26"/>
                  <w:szCs w:val="26"/>
                </w:rPr>
                <w:t>@</w:t>
              </w:r>
              <w:r w:rsidR="00E70097" w:rsidRPr="00E70097">
                <w:rPr>
                  <w:rStyle w:val="ac"/>
                  <w:sz w:val="26"/>
                  <w:szCs w:val="26"/>
                  <w:lang w:val="en-US"/>
                </w:rPr>
                <w:t>mail</w:t>
              </w:r>
              <w:r w:rsidR="00E70097" w:rsidRPr="00E70097">
                <w:rPr>
                  <w:rStyle w:val="ac"/>
                  <w:sz w:val="26"/>
                  <w:szCs w:val="26"/>
                </w:rPr>
                <w:t>.</w:t>
              </w:r>
              <w:r w:rsidR="00E70097" w:rsidRPr="00E70097">
                <w:rPr>
                  <w:rStyle w:val="ac"/>
                  <w:sz w:val="26"/>
                  <w:szCs w:val="26"/>
                  <w:lang w:val="en-US"/>
                </w:rPr>
                <w:t>ru</w:t>
              </w:r>
            </w:hyperlink>
            <w:r w:rsidR="00E70097" w:rsidRPr="00E70097">
              <w:rPr>
                <w:sz w:val="26"/>
                <w:szCs w:val="26"/>
              </w:rPr>
              <w:t xml:space="preserve">, </w:t>
            </w:r>
          </w:p>
          <w:p w:rsidR="00BB651A" w:rsidRPr="00CE08B7" w:rsidRDefault="00D970AE" w:rsidP="00611B4F">
            <w:pPr>
              <w:widowControl w:val="0"/>
              <w:shd w:val="clear" w:color="auto" w:fill="FFFFFF"/>
              <w:spacing w:line="240" w:lineRule="auto"/>
              <w:ind w:firstLine="284"/>
              <w:rPr>
                <w:sz w:val="26"/>
                <w:szCs w:val="26"/>
              </w:rPr>
            </w:pPr>
            <w:hyperlink r:id="rId10" w:history="1">
              <w:r w:rsidR="00E70097" w:rsidRPr="00E70097">
                <w:rPr>
                  <w:rStyle w:val="ac"/>
                  <w:sz w:val="26"/>
                  <w:szCs w:val="26"/>
                  <w:lang w:val="en-US"/>
                </w:rPr>
                <w:t>burobr</w:t>
              </w:r>
              <w:r w:rsidR="00E70097" w:rsidRPr="00E70097">
                <w:rPr>
                  <w:rStyle w:val="ac"/>
                  <w:sz w:val="26"/>
                  <w:szCs w:val="26"/>
                </w:rPr>
                <w:t>228@</w:t>
              </w:r>
              <w:r w:rsidR="00E70097" w:rsidRPr="00E70097">
                <w:rPr>
                  <w:rStyle w:val="ac"/>
                  <w:sz w:val="26"/>
                  <w:szCs w:val="26"/>
                  <w:lang w:val="en-US"/>
                </w:rPr>
                <w:t>mail</w:t>
              </w:r>
              <w:r w:rsidR="00E70097" w:rsidRPr="00E70097">
                <w:rPr>
                  <w:rStyle w:val="ac"/>
                  <w:sz w:val="26"/>
                  <w:szCs w:val="26"/>
                </w:rPr>
                <w:t>.</w:t>
              </w:r>
              <w:r w:rsidR="00E70097" w:rsidRPr="00E70097">
                <w:rPr>
                  <w:rStyle w:val="ac"/>
                  <w:sz w:val="26"/>
                  <w:szCs w:val="26"/>
                  <w:lang w:val="en-US"/>
                </w:rPr>
                <w:t>ru</w:t>
              </w:r>
            </w:hyperlink>
          </w:p>
        </w:tc>
      </w:tr>
      <w:tr w:rsidR="00BB651A" w:rsidRPr="00CE08B7" w:rsidTr="00675418">
        <w:tc>
          <w:tcPr>
            <w:tcW w:w="2608" w:type="pct"/>
            <w:tcBorders>
              <w:top w:val="single" w:sz="4" w:space="0" w:color="auto"/>
              <w:left w:val="single" w:sz="4" w:space="0" w:color="auto"/>
              <w:bottom w:val="single" w:sz="4" w:space="0" w:color="auto"/>
              <w:right w:val="single" w:sz="4" w:space="0" w:color="auto"/>
            </w:tcBorders>
          </w:tcPr>
          <w:p w:rsidR="00BB651A" w:rsidRPr="00FF1CE6" w:rsidRDefault="00BB651A" w:rsidP="00611B4F">
            <w:pPr>
              <w:pStyle w:val="a4"/>
              <w:widowControl w:val="0"/>
              <w:spacing w:before="0" w:beforeAutospacing="0" w:after="0" w:afterAutospacing="0" w:line="240" w:lineRule="auto"/>
              <w:jc w:val="left"/>
              <w:rPr>
                <w:sz w:val="26"/>
                <w:szCs w:val="26"/>
              </w:rPr>
            </w:pPr>
            <w:r w:rsidRPr="00FF1CE6">
              <w:rPr>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BB651A" w:rsidRPr="00FF1CE6" w:rsidRDefault="00E70097" w:rsidP="00611B4F">
            <w:pPr>
              <w:pStyle w:val="a4"/>
              <w:widowControl w:val="0"/>
              <w:spacing w:before="0" w:beforeAutospacing="0" w:after="0" w:afterAutospacing="0" w:line="240" w:lineRule="auto"/>
              <w:ind w:firstLine="284"/>
              <w:rPr>
                <w:sz w:val="26"/>
                <w:szCs w:val="26"/>
              </w:rPr>
            </w:pPr>
            <w:r>
              <w:rPr>
                <w:sz w:val="26"/>
                <w:szCs w:val="26"/>
              </w:rPr>
              <w:t>8(4163)421185</w:t>
            </w:r>
          </w:p>
        </w:tc>
      </w:tr>
      <w:tr w:rsidR="00BB651A" w:rsidRPr="00CE08B7" w:rsidTr="00675418">
        <w:tc>
          <w:tcPr>
            <w:tcW w:w="2608" w:type="pct"/>
            <w:tcBorders>
              <w:top w:val="single" w:sz="4" w:space="0" w:color="auto"/>
              <w:left w:val="single" w:sz="4" w:space="0" w:color="auto"/>
              <w:bottom w:val="single" w:sz="4" w:space="0" w:color="auto"/>
              <w:right w:val="single" w:sz="4" w:space="0" w:color="auto"/>
            </w:tcBorders>
          </w:tcPr>
          <w:p w:rsidR="00BB651A" w:rsidRPr="00FF1CE6" w:rsidRDefault="00BB651A" w:rsidP="00611B4F">
            <w:pPr>
              <w:pStyle w:val="a4"/>
              <w:widowControl w:val="0"/>
              <w:spacing w:before="0" w:beforeAutospacing="0" w:after="0" w:afterAutospacing="0" w:line="240" w:lineRule="auto"/>
              <w:jc w:val="left"/>
              <w:rPr>
                <w:sz w:val="26"/>
                <w:szCs w:val="26"/>
              </w:rPr>
            </w:pPr>
            <w:r w:rsidRPr="00FF1CE6">
              <w:rPr>
                <w:sz w:val="26"/>
                <w:szCs w:val="26"/>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BB651A" w:rsidRPr="00FF1CE6" w:rsidRDefault="00E70097" w:rsidP="00611B4F">
            <w:pPr>
              <w:pStyle w:val="a4"/>
              <w:widowControl w:val="0"/>
              <w:spacing w:before="0" w:beforeAutospacing="0" w:after="0" w:afterAutospacing="0" w:line="240" w:lineRule="auto"/>
              <w:ind w:firstLine="284"/>
              <w:rPr>
                <w:sz w:val="26"/>
                <w:szCs w:val="26"/>
              </w:rPr>
            </w:pPr>
            <w:r w:rsidRPr="00E70097">
              <w:rPr>
                <w:sz w:val="26"/>
                <w:szCs w:val="26"/>
              </w:rPr>
              <w:t>8(4163)42</w:t>
            </w:r>
            <w:r>
              <w:rPr>
                <w:sz w:val="26"/>
                <w:szCs w:val="26"/>
              </w:rPr>
              <w:t>1537</w:t>
            </w:r>
          </w:p>
        </w:tc>
      </w:tr>
      <w:tr w:rsidR="00BB651A" w:rsidRPr="00CE08B7" w:rsidTr="00675418">
        <w:tc>
          <w:tcPr>
            <w:tcW w:w="2608" w:type="pct"/>
            <w:tcBorders>
              <w:top w:val="single" w:sz="4" w:space="0" w:color="auto"/>
              <w:left w:val="single" w:sz="4" w:space="0" w:color="auto"/>
              <w:bottom w:val="single" w:sz="4" w:space="0" w:color="auto"/>
              <w:right w:val="single" w:sz="4" w:space="0" w:color="auto"/>
            </w:tcBorders>
          </w:tcPr>
          <w:p w:rsidR="00BB651A" w:rsidRPr="00FF1CE6" w:rsidRDefault="00BB651A" w:rsidP="00611B4F">
            <w:pPr>
              <w:pStyle w:val="a4"/>
              <w:widowControl w:val="0"/>
              <w:spacing w:before="0" w:beforeAutospacing="0" w:after="0" w:afterAutospacing="0" w:line="240" w:lineRule="auto"/>
              <w:jc w:val="left"/>
              <w:rPr>
                <w:sz w:val="26"/>
                <w:szCs w:val="26"/>
              </w:rPr>
            </w:pPr>
            <w:r w:rsidRPr="00FF1CE6">
              <w:rPr>
                <w:sz w:val="26"/>
                <w:szCs w:val="26"/>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BB651A" w:rsidRPr="00CE08B7" w:rsidRDefault="00E10374" w:rsidP="00611B4F">
            <w:pPr>
              <w:widowControl w:val="0"/>
              <w:shd w:val="clear" w:color="auto" w:fill="FFFFFF"/>
              <w:spacing w:line="240" w:lineRule="auto"/>
              <w:ind w:firstLine="284"/>
              <w:rPr>
                <w:sz w:val="26"/>
                <w:szCs w:val="26"/>
              </w:rPr>
            </w:pPr>
            <w:r w:rsidRPr="00E10374">
              <w:rPr>
                <w:sz w:val="26"/>
                <w:szCs w:val="26"/>
              </w:rPr>
              <w:t>http://burob</w:t>
            </w:r>
            <w:r>
              <w:rPr>
                <w:sz w:val="26"/>
                <w:szCs w:val="26"/>
              </w:rPr>
              <w:t>r.ucoz.ru</w:t>
            </w:r>
          </w:p>
        </w:tc>
      </w:tr>
      <w:tr w:rsidR="00BB651A" w:rsidRPr="00CE08B7" w:rsidTr="00675418">
        <w:tc>
          <w:tcPr>
            <w:tcW w:w="2608" w:type="pct"/>
            <w:tcBorders>
              <w:top w:val="single" w:sz="4" w:space="0" w:color="auto"/>
              <w:left w:val="single" w:sz="4" w:space="0" w:color="auto"/>
              <w:bottom w:val="single" w:sz="4" w:space="0" w:color="auto"/>
              <w:right w:val="single" w:sz="4" w:space="0" w:color="auto"/>
            </w:tcBorders>
          </w:tcPr>
          <w:p w:rsidR="00BB651A" w:rsidRPr="00FF1CE6" w:rsidRDefault="00BB651A" w:rsidP="00611B4F">
            <w:pPr>
              <w:pStyle w:val="a4"/>
              <w:widowControl w:val="0"/>
              <w:spacing w:before="0" w:beforeAutospacing="0" w:after="0" w:afterAutospacing="0" w:line="240" w:lineRule="auto"/>
              <w:jc w:val="left"/>
              <w:rPr>
                <w:sz w:val="26"/>
                <w:szCs w:val="26"/>
              </w:rPr>
            </w:pPr>
            <w:r w:rsidRPr="00FF1CE6">
              <w:rPr>
                <w:sz w:val="26"/>
                <w:szCs w:val="26"/>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BB651A" w:rsidRPr="00CE08B7" w:rsidRDefault="00E70097" w:rsidP="00611B4F">
            <w:pPr>
              <w:widowControl w:val="0"/>
              <w:shd w:val="clear" w:color="auto" w:fill="FFFFFF"/>
              <w:spacing w:line="240" w:lineRule="auto"/>
              <w:ind w:firstLine="284"/>
              <w:rPr>
                <w:sz w:val="26"/>
                <w:szCs w:val="26"/>
              </w:rPr>
            </w:pPr>
            <w:r>
              <w:rPr>
                <w:sz w:val="26"/>
                <w:szCs w:val="26"/>
              </w:rPr>
              <w:t xml:space="preserve">Начальник МУ Отдела образования администрации </w:t>
            </w:r>
            <w:proofErr w:type="spellStart"/>
            <w:r>
              <w:rPr>
                <w:sz w:val="26"/>
                <w:szCs w:val="26"/>
              </w:rPr>
              <w:t>Бурейского</w:t>
            </w:r>
            <w:proofErr w:type="spellEnd"/>
            <w:r>
              <w:rPr>
                <w:sz w:val="26"/>
                <w:szCs w:val="26"/>
              </w:rPr>
              <w:t xml:space="preserve"> района </w:t>
            </w:r>
            <w:proofErr w:type="spellStart"/>
            <w:r>
              <w:rPr>
                <w:sz w:val="26"/>
                <w:szCs w:val="26"/>
              </w:rPr>
              <w:t>С.А.Седых</w:t>
            </w:r>
            <w:proofErr w:type="spellEnd"/>
          </w:p>
        </w:tc>
      </w:tr>
    </w:tbl>
    <w:p w:rsidR="00BB651A" w:rsidRPr="000D7125" w:rsidRDefault="00BB651A" w:rsidP="00BB651A">
      <w:pPr>
        <w:pStyle w:val="a4"/>
        <w:widowControl w:val="0"/>
        <w:spacing w:before="0" w:beforeAutospacing="0" w:after="0" w:afterAutospacing="0"/>
        <w:ind w:firstLine="284"/>
        <w:rPr>
          <w:sz w:val="26"/>
          <w:szCs w:val="26"/>
        </w:rPr>
      </w:pPr>
    </w:p>
    <w:p w:rsidR="00BB651A" w:rsidRPr="000D7125" w:rsidRDefault="00BB651A" w:rsidP="00BB651A">
      <w:pPr>
        <w:pStyle w:val="a4"/>
        <w:widowControl w:val="0"/>
        <w:spacing w:before="0" w:beforeAutospacing="0" w:after="0" w:afterAutospacing="0"/>
        <w:ind w:firstLine="284"/>
        <w:jc w:val="center"/>
        <w:rPr>
          <w:b/>
          <w:i/>
          <w:sz w:val="26"/>
          <w:szCs w:val="26"/>
        </w:rPr>
      </w:pPr>
      <w:r w:rsidRPr="000D7125">
        <w:rPr>
          <w:b/>
          <w:sz w:val="26"/>
          <w:szCs w:val="26"/>
        </w:rPr>
        <w:t xml:space="preserve">График работы </w:t>
      </w:r>
      <w:r w:rsidR="0067598C">
        <w:rPr>
          <w:b/>
          <w:i/>
          <w:sz w:val="26"/>
          <w:szCs w:val="26"/>
        </w:rPr>
        <w:t xml:space="preserve">МУ Отдела образования администрации </w:t>
      </w:r>
      <w:proofErr w:type="spellStart"/>
      <w:r w:rsidR="0067598C">
        <w:rPr>
          <w:b/>
          <w:i/>
          <w:sz w:val="26"/>
          <w:szCs w:val="26"/>
        </w:rPr>
        <w:t>Бурейского</w:t>
      </w:r>
      <w:proofErr w:type="spellEnd"/>
      <w:r w:rsidR="0067598C">
        <w:rPr>
          <w:b/>
          <w:i/>
          <w:sz w:val="26"/>
          <w:szCs w:val="26"/>
        </w:rPr>
        <w:t xml:space="preserve">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BB651A" w:rsidRPr="00CE08B7" w:rsidTr="00675418">
        <w:tc>
          <w:tcPr>
            <w:tcW w:w="1684" w:type="pct"/>
            <w:tcBorders>
              <w:top w:val="single" w:sz="4" w:space="0" w:color="auto"/>
              <w:left w:val="single" w:sz="4" w:space="0" w:color="auto"/>
              <w:bottom w:val="single" w:sz="4" w:space="0" w:color="auto"/>
              <w:right w:val="single" w:sz="4" w:space="0" w:color="auto"/>
            </w:tcBorders>
          </w:tcPr>
          <w:p w:rsidR="00BB651A" w:rsidRPr="00FF1CE6" w:rsidRDefault="00BB651A" w:rsidP="00675418">
            <w:pPr>
              <w:pStyle w:val="a4"/>
              <w:widowControl w:val="0"/>
              <w:spacing w:before="0" w:beforeAutospacing="0" w:after="0" w:afterAutospacing="0"/>
              <w:jc w:val="center"/>
              <w:rPr>
                <w:sz w:val="26"/>
                <w:szCs w:val="26"/>
              </w:rPr>
            </w:pPr>
            <w:r w:rsidRPr="00FF1CE6">
              <w:rPr>
                <w:sz w:val="26"/>
                <w:szCs w:val="26"/>
              </w:rPr>
              <w:t>День недели</w:t>
            </w:r>
          </w:p>
        </w:tc>
        <w:tc>
          <w:tcPr>
            <w:tcW w:w="1674" w:type="pct"/>
            <w:tcBorders>
              <w:top w:val="single" w:sz="4" w:space="0" w:color="auto"/>
              <w:left w:val="single" w:sz="4" w:space="0" w:color="auto"/>
              <w:bottom w:val="single" w:sz="4" w:space="0" w:color="auto"/>
              <w:right w:val="single" w:sz="4" w:space="0" w:color="auto"/>
            </w:tcBorders>
          </w:tcPr>
          <w:p w:rsidR="00BB651A" w:rsidRPr="00FF1CE6" w:rsidRDefault="00BB651A" w:rsidP="00675418">
            <w:pPr>
              <w:pStyle w:val="a4"/>
              <w:widowControl w:val="0"/>
              <w:spacing w:before="0" w:beforeAutospacing="0" w:after="0" w:afterAutospacing="0"/>
              <w:jc w:val="center"/>
              <w:rPr>
                <w:sz w:val="26"/>
                <w:szCs w:val="26"/>
              </w:rPr>
            </w:pPr>
            <w:r w:rsidRPr="00FF1CE6">
              <w:rPr>
                <w:sz w:val="26"/>
                <w:szCs w:val="26"/>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BB651A" w:rsidRPr="00FF1CE6" w:rsidRDefault="00BB651A" w:rsidP="00675418">
            <w:pPr>
              <w:pStyle w:val="a4"/>
              <w:widowControl w:val="0"/>
              <w:spacing w:before="0" w:beforeAutospacing="0" w:after="0" w:afterAutospacing="0"/>
              <w:jc w:val="center"/>
              <w:rPr>
                <w:sz w:val="26"/>
                <w:szCs w:val="26"/>
              </w:rPr>
            </w:pPr>
            <w:r w:rsidRPr="00FF1CE6">
              <w:rPr>
                <w:sz w:val="26"/>
                <w:szCs w:val="26"/>
              </w:rPr>
              <w:t>Часы приема граждан</w:t>
            </w:r>
          </w:p>
        </w:tc>
      </w:tr>
      <w:tr w:rsidR="00BB651A" w:rsidRPr="00CE08B7" w:rsidTr="00675418">
        <w:tc>
          <w:tcPr>
            <w:tcW w:w="1684" w:type="pct"/>
            <w:tcBorders>
              <w:top w:val="single" w:sz="4" w:space="0" w:color="auto"/>
              <w:left w:val="single" w:sz="4" w:space="0" w:color="auto"/>
              <w:bottom w:val="single" w:sz="4" w:space="0" w:color="auto"/>
              <w:right w:val="single" w:sz="4" w:space="0" w:color="auto"/>
            </w:tcBorders>
          </w:tcPr>
          <w:p w:rsidR="00BB651A" w:rsidRPr="00FF1CE6" w:rsidRDefault="00BB651A" w:rsidP="00675418">
            <w:pPr>
              <w:pStyle w:val="a4"/>
              <w:widowControl w:val="0"/>
              <w:spacing w:before="0" w:beforeAutospacing="0" w:after="0" w:afterAutospacing="0"/>
              <w:rPr>
                <w:sz w:val="26"/>
                <w:szCs w:val="26"/>
              </w:rPr>
            </w:pPr>
            <w:r w:rsidRPr="00FF1CE6">
              <w:rPr>
                <w:sz w:val="26"/>
                <w:szCs w:val="26"/>
              </w:rPr>
              <w:t>Понедельник</w:t>
            </w:r>
          </w:p>
        </w:tc>
        <w:tc>
          <w:tcPr>
            <w:tcW w:w="1674" w:type="pct"/>
            <w:tcBorders>
              <w:top w:val="single" w:sz="4" w:space="0" w:color="auto"/>
              <w:left w:val="single" w:sz="4" w:space="0" w:color="auto"/>
              <w:bottom w:val="single" w:sz="4" w:space="0" w:color="auto"/>
              <w:right w:val="single" w:sz="4" w:space="0" w:color="auto"/>
            </w:tcBorders>
          </w:tcPr>
          <w:p w:rsidR="00BB651A" w:rsidRPr="00FF1CE6" w:rsidRDefault="0067598C" w:rsidP="00675418">
            <w:pPr>
              <w:pStyle w:val="a4"/>
              <w:widowControl w:val="0"/>
              <w:spacing w:before="0" w:beforeAutospacing="0" w:after="0" w:afterAutospacing="0"/>
              <w:ind w:firstLine="284"/>
              <w:rPr>
                <w:sz w:val="26"/>
                <w:szCs w:val="26"/>
              </w:rPr>
            </w:pPr>
            <w:r>
              <w:rPr>
                <w:sz w:val="26"/>
                <w:szCs w:val="26"/>
              </w:rPr>
              <w:t>8.00-17.00  (12.00-13.00)</w:t>
            </w:r>
          </w:p>
        </w:tc>
        <w:tc>
          <w:tcPr>
            <w:tcW w:w="1642" w:type="pct"/>
            <w:tcBorders>
              <w:top w:val="single" w:sz="4" w:space="0" w:color="auto"/>
              <w:left w:val="single" w:sz="4" w:space="0" w:color="auto"/>
              <w:bottom w:val="single" w:sz="4" w:space="0" w:color="auto"/>
              <w:right w:val="single" w:sz="4" w:space="0" w:color="auto"/>
            </w:tcBorders>
          </w:tcPr>
          <w:p w:rsidR="00BB651A" w:rsidRPr="00FF1CE6" w:rsidRDefault="00BE0181" w:rsidP="00675418">
            <w:pPr>
              <w:pStyle w:val="a4"/>
              <w:widowControl w:val="0"/>
              <w:spacing w:before="0" w:beforeAutospacing="0" w:after="0" w:afterAutospacing="0"/>
              <w:ind w:firstLine="284"/>
              <w:rPr>
                <w:sz w:val="26"/>
                <w:szCs w:val="26"/>
              </w:rPr>
            </w:pPr>
            <w:r>
              <w:rPr>
                <w:sz w:val="26"/>
                <w:szCs w:val="26"/>
              </w:rPr>
              <w:t>10.00 – 17.00</w:t>
            </w:r>
          </w:p>
        </w:tc>
      </w:tr>
      <w:tr w:rsidR="00BB651A" w:rsidRPr="00CE08B7" w:rsidTr="00675418">
        <w:tc>
          <w:tcPr>
            <w:tcW w:w="1684" w:type="pct"/>
            <w:tcBorders>
              <w:top w:val="single" w:sz="4" w:space="0" w:color="auto"/>
              <w:left w:val="single" w:sz="4" w:space="0" w:color="auto"/>
              <w:bottom w:val="single" w:sz="4" w:space="0" w:color="auto"/>
              <w:right w:val="single" w:sz="4" w:space="0" w:color="auto"/>
            </w:tcBorders>
          </w:tcPr>
          <w:p w:rsidR="00BB651A" w:rsidRPr="00FF1CE6" w:rsidRDefault="00BB651A" w:rsidP="00675418">
            <w:pPr>
              <w:pStyle w:val="a4"/>
              <w:widowControl w:val="0"/>
              <w:spacing w:before="0" w:beforeAutospacing="0" w:after="0" w:afterAutospacing="0"/>
              <w:rPr>
                <w:sz w:val="26"/>
                <w:szCs w:val="26"/>
              </w:rPr>
            </w:pPr>
            <w:r w:rsidRPr="00FF1CE6">
              <w:rPr>
                <w:sz w:val="26"/>
                <w:szCs w:val="26"/>
              </w:rPr>
              <w:t>Вторник</w:t>
            </w:r>
          </w:p>
        </w:tc>
        <w:tc>
          <w:tcPr>
            <w:tcW w:w="1674" w:type="pct"/>
            <w:tcBorders>
              <w:top w:val="single" w:sz="4" w:space="0" w:color="auto"/>
              <w:left w:val="single" w:sz="4" w:space="0" w:color="auto"/>
              <w:bottom w:val="single" w:sz="4" w:space="0" w:color="auto"/>
              <w:right w:val="single" w:sz="4" w:space="0" w:color="auto"/>
            </w:tcBorders>
          </w:tcPr>
          <w:p w:rsidR="00BB651A" w:rsidRPr="00FF1CE6" w:rsidRDefault="0067598C" w:rsidP="00675418">
            <w:pPr>
              <w:pStyle w:val="a4"/>
              <w:widowControl w:val="0"/>
              <w:spacing w:before="0" w:beforeAutospacing="0" w:after="0" w:afterAutospacing="0"/>
              <w:ind w:firstLine="284"/>
              <w:rPr>
                <w:sz w:val="26"/>
                <w:szCs w:val="26"/>
              </w:rPr>
            </w:pPr>
            <w:proofErr w:type="gramStart"/>
            <w:r w:rsidRPr="0067598C">
              <w:rPr>
                <w:sz w:val="26"/>
                <w:szCs w:val="26"/>
              </w:rPr>
              <w:t>8.00-17.00  (12.00-13.00</w:t>
            </w:r>
            <w:proofErr w:type="gramEnd"/>
          </w:p>
        </w:tc>
        <w:tc>
          <w:tcPr>
            <w:tcW w:w="1642" w:type="pct"/>
            <w:tcBorders>
              <w:top w:val="single" w:sz="4" w:space="0" w:color="auto"/>
              <w:left w:val="single" w:sz="4" w:space="0" w:color="auto"/>
              <w:bottom w:val="single" w:sz="4" w:space="0" w:color="auto"/>
              <w:right w:val="single" w:sz="4" w:space="0" w:color="auto"/>
            </w:tcBorders>
          </w:tcPr>
          <w:p w:rsidR="00BB651A" w:rsidRPr="00FF1CE6" w:rsidRDefault="00BB651A" w:rsidP="00675418">
            <w:pPr>
              <w:pStyle w:val="a4"/>
              <w:widowControl w:val="0"/>
              <w:spacing w:before="0" w:beforeAutospacing="0" w:after="0" w:afterAutospacing="0"/>
              <w:ind w:firstLine="284"/>
              <w:rPr>
                <w:sz w:val="26"/>
                <w:szCs w:val="26"/>
              </w:rPr>
            </w:pPr>
          </w:p>
        </w:tc>
      </w:tr>
      <w:tr w:rsidR="00BB651A" w:rsidRPr="00CE08B7" w:rsidTr="00675418">
        <w:tc>
          <w:tcPr>
            <w:tcW w:w="1684" w:type="pct"/>
            <w:tcBorders>
              <w:top w:val="single" w:sz="4" w:space="0" w:color="auto"/>
              <w:left w:val="single" w:sz="4" w:space="0" w:color="auto"/>
              <w:bottom w:val="single" w:sz="4" w:space="0" w:color="auto"/>
              <w:right w:val="single" w:sz="4" w:space="0" w:color="auto"/>
            </w:tcBorders>
          </w:tcPr>
          <w:p w:rsidR="00BB651A" w:rsidRPr="00FF1CE6" w:rsidRDefault="00BB651A" w:rsidP="00675418">
            <w:pPr>
              <w:pStyle w:val="a4"/>
              <w:widowControl w:val="0"/>
              <w:spacing w:before="0" w:beforeAutospacing="0" w:after="0" w:afterAutospacing="0"/>
              <w:rPr>
                <w:sz w:val="26"/>
                <w:szCs w:val="26"/>
              </w:rPr>
            </w:pPr>
            <w:r w:rsidRPr="00FF1CE6">
              <w:rPr>
                <w:sz w:val="26"/>
                <w:szCs w:val="26"/>
              </w:rPr>
              <w:t>Среда</w:t>
            </w:r>
          </w:p>
        </w:tc>
        <w:tc>
          <w:tcPr>
            <w:tcW w:w="1674" w:type="pct"/>
            <w:tcBorders>
              <w:top w:val="single" w:sz="4" w:space="0" w:color="auto"/>
              <w:left w:val="single" w:sz="4" w:space="0" w:color="auto"/>
              <w:bottom w:val="single" w:sz="4" w:space="0" w:color="auto"/>
              <w:right w:val="single" w:sz="4" w:space="0" w:color="auto"/>
            </w:tcBorders>
          </w:tcPr>
          <w:p w:rsidR="00BB651A" w:rsidRPr="00FF1CE6" w:rsidRDefault="0067598C" w:rsidP="00675418">
            <w:pPr>
              <w:pStyle w:val="a4"/>
              <w:widowControl w:val="0"/>
              <w:spacing w:before="0" w:beforeAutospacing="0" w:after="0" w:afterAutospacing="0"/>
              <w:ind w:firstLine="284"/>
              <w:rPr>
                <w:sz w:val="26"/>
                <w:szCs w:val="26"/>
              </w:rPr>
            </w:pPr>
            <w:proofErr w:type="gramStart"/>
            <w:r w:rsidRPr="0067598C">
              <w:rPr>
                <w:sz w:val="26"/>
                <w:szCs w:val="26"/>
              </w:rPr>
              <w:t>8.00-17.00  (12.00-13.00</w:t>
            </w:r>
            <w:proofErr w:type="gramEnd"/>
          </w:p>
        </w:tc>
        <w:tc>
          <w:tcPr>
            <w:tcW w:w="1642" w:type="pct"/>
            <w:tcBorders>
              <w:top w:val="single" w:sz="4" w:space="0" w:color="auto"/>
              <w:left w:val="single" w:sz="4" w:space="0" w:color="auto"/>
              <w:bottom w:val="single" w:sz="4" w:space="0" w:color="auto"/>
              <w:right w:val="single" w:sz="4" w:space="0" w:color="auto"/>
            </w:tcBorders>
          </w:tcPr>
          <w:p w:rsidR="00BB651A" w:rsidRPr="00FF1CE6" w:rsidRDefault="00BE0181" w:rsidP="00675418">
            <w:pPr>
              <w:pStyle w:val="a4"/>
              <w:widowControl w:val="0"/>
              <w:spacing w:before="0" w:beforeAutospacing="0" w:after="0" w:afterAutospacing="0"/>
              <w:ind w:firstLine="284"/>
              <w:rPr>
                <w:sz w:val="26"/>
                <w:szCs w:val="26"/>
              </w:rPr>
            </w:pPr>
            <w:r w:rsidRPr="00BE0181">
              <w:rPr>
                <w:sz w:val="26"/>
                <w:szCs w:val="26"/>
              </w:rPr>
              <w:t>10.00 – 17.00</w:t>
            </w:r>
          </w:p>
        </w:tc>
      </w:tr>
      <w:tr w:rsidR="00BB651A" w:rsidRPr="00CE08B7" w:rsidTr="00675418">
        <w:tc>
          <w:tcPr>
            <w:tcW w:w="1684" w:type="pct"/>
            <w:tcBorders>
              <w:top w:val="single" w:sz="4" w:space="0" w:color="auto"/>
              <w:left w:val="single" w:sz="4" w:space="0" w:color="auto"/>
              <w:bottom w:val="single" w:sz="4" w:space="0" w:color="auto"/>
              <w:right w:val="single" w:sz="4" w:space="0" w:color="auto"/>
            </w:tcBorders>
          </w:tcPr>
          <w:p w:rsidR="00BB651A" w:rsidRPr="00FF1CE6" w:rsidRDefault="00BB651A" w:rsidP="00675418">
            <w:pPr>
              <w:pStyle w:val="a4"/>
              <w:widowControl w:val="0"/>
              <w:spacing w:before="0" w:beforeAutospacing="0" w:after="0" w:afterAutospacing="0"/>
              <w:rPr>
                <w:sz w:val="26"/>
                <w:szCs w:val="26"/>
              </w:rPr>
            </w:pPr>
            <w:r w:rsidRPr="00FF1CE6">
              <w:rPr>
                <w:sz w:val="26"/>
                <w:szCs w:val="26"/>
              </w:rPr>
              <w:t>Четверг</w:t>
            </w:r>
          </w:p>
        </w:tc>
        <w:tc>
          <w:tcPr>
            <w:tcW w:w="1674" w:type="pct"/>
            <w:tcBorders>
              <w:top w:val="single" w:sz="4" w:space="0" w:color="auto"/>
              <w:left w:val="single" w:sz="4" w:space="0" w:color="auto"/>
              <w:bottom w:val="single" w:sz="4" w:space="0" w:color="auto"/>
              <w:right w:val="single" w:sz="4" w:space="0" w:color="auto"/>
            </w:tcBorders>
          </w:tcPr>
          <w:p w:rsidR="00BB651A" w:rsidRPr="00FF1CE6" w:rsidRDefault="0067598C" w:rsidP="00675418">
            <w:pPr>
              <w:pStyle w:val="a4"/>
              <w:widowControl w:val="0"/>
              <w:spacing w:before="0" w:beforeAutospacing="0" w:after="0" w:afterAutospacing="0"/>
              <w:ind w:firstLine="284"/>
              <w:rPr>
                <w:sz w:val="26"/>
                <w:szCs w:val="26"/>
              </w:rPr>
            </w:pPr>
            <w:proofErr w:type="gramStart"/>
            <w:r w:rsidRPr="0067598C">
              <w:rPr>
                <w:sz w:val="26"/>
                <w:szCs w:val="26"/>
              </w:rPr>
              <w:t>8.00-17.00  (12.00-13.00</w:t>
            </w:r>
            <w:proofErr w:type="gramEnd"/>
          </w:p>
        </w:tc>
        <w:tc>
          <w:tcPr>
            <w:tcW w:w="1642" w:type="pct"/>
            <w:tcBorders>
              <w:top w:val="single" w:sz="4" w:space="0" w:color="auto"/>
              <w:left w:val="single" w:sz="4" w:space="0" w:color="auto"/>
              <w:bottom w:val="single" w:sz="4" w:space="0" w:color="auto"/>
              <w:right w:val="single" w:sz="4" w:space="0" w:color="auto"/>
            </w:tcBorders>
          </w:tcPr>
          <w:p w:rsidR="00BB651A" w:rsidRPr="00FF1CE6" w:rsidRDefault="00BB651A" w:rsidP="00675418">
            <w:pPr>
              <w:pStyle w:val="a4"/>
              <w:widowControl w:val="0"/>
              <w:spacing w:before="0" w:beforeAutospacing="0" w:after="0" w:afterAutospacing="0"/>
              <w:ind w:firstLine="284"/>
              <w:rPr>
                <w:sz w:val="26"/>
                <w:szCs w:val="26"/>
              </w:rPr>
            </w:pPr>
          </w:p>
        </w:tc>
      </w:tr>
      <w:tr w:rsidR="00BB651A" w:rsidRPr="00CE08B7" w:rsidTr="00675418">
        <w:tc>
          <w:tcPr>
            <w:tcW w:w="1684" w:type="pct"/>
            <w:tcBorders>
              <w:top w:val="single" w:sz="4" w:space="0" w:color="auto"/>
              <w:left w:val="single" w:sz="4" w:space="0" w:color="auto"/>
              <w:bottom w:val="single" w:sz="4" w:space="0" w:color="auto"/>
              <w:right w:val="single" w:sz="4" w:space="0" w:color="auto"/>
            </w:tcBorders>
          </w:tcPr>
          <w:p w:rsidR="00BB651A" w:rsidRPr="00FF1CE6" w:rsidRDefault="00BB651A" w:rsidP="00675418">
            <w:pPr>
              <w:pStyle w:val="a4"/>
              <w:widowControl w:val="0"/>
              <w:spacing w:before="0" w:beforeAutospacing="0" w:after="0" w:afterAutospacing="0"/>
              <w:rPr>
                <w:sz w:val="26"/>
                <w:szCs w:val="26"/>
              </w:rPr>
            </w:pPr>
            <w:r w:rsidRPr="00FF1CE6">
              <w:rPr>
                <w:sz w:val="26"/>
                <w:szCs w:val="26"/>
              </w:rPr>
              <w:t>Пятница</w:t>
            </w:r>
          </w:p>
        </w:tc>
        <w:tc>
          <w:tcPr>
            <w:tcW w:w="1674" w:type="pct"/>
            <w:tcBorders>
              <w:top w:val="single" w:sz="4" w:space="0" w:color="auto"/>
              <w:left w:val="single" w:sz="4" w:space="0" w:color="auto"/>
              <w:bottom w:val="single" w:sz="4" w:space="0" w:color="auto"/>
              <w:right w:val="single" w:sz="4" w:space="0" w:color="auto"/>
            </w:tcBorders>
          </w:tcPr>
          <w:p w:rsidR="00BB651A" w:rsidRPr="00FF1CE6" w:rsidRDefault="0067598C" w:rsidP="00675418">
            <w:pPr>
              <w:pStyle w:val="a4"/>
              <w:widowControl w:val="0"/>
              <w:spacing w:before="0" w:beforeAutospacing="0" w:after="0" w:afterAutospacing="0"/>
              <w:ind w:firstLine="284"/>
              <w:rPr>
                <w:sz w:val="26"/>
                <w:szCs w:val="26"/>
              </w:rPr>
            </w:pPr>
            <w:proofErr w:type="gramStart"/>
            <w:r w:rsidRPr="0067598C">
              <w:rPr>
                <w:sz w:val="26"/>
                <w:szCs w:val="26"/>
              </w:rPr>
              <w:t>8.00-17.00  (12.00-13.00</w:t>
            </w:r>
            <w:proofErr w:type="gramEnd"/>
          </w:p>
        </w:tc>
        <w:tc>
          <w:tcPr>
            <w:tcW w:w="1642" w:type="pct"/>
            <w:tcBorders>
              <w:top w:val="single" w:sz="4" w:space="0" w:color="auto"/>
              <w:left w:val="single" w:sz="4" w:space="0" w:color="auto"/>
              <w:bottom w:val="single" w:sz="4" w:space="0" w:color="auto"/>
              <w:right w:val="single" w:sz="4" w:space="0" w:color="auto"/>
            </w:tcBorders>
          </w:tcPr>
          <w:p w:rsidR="00BB651A" w:rsidRPr="00FF1CE6" w:rsidRDefault="00BE0181" w:rsidP="00675418">
            <w:pPr>
              <w:pStyle w:val="a4"/>
              <w:widowControl w:val="0"/>
              <w:spacing w:before="0" w:beforeAutospacing="0" w:after="0" w:afterAutospacing="0"/>
              <w:ind w:firstLine="284"/>
              <w:rPr>
                <w:sz w:val="26"/>
                <w:szCs w:val="26"/>
              </w:rPr>
            </w:pPr>
            <w:r w:rsidRPr="00BE0181">
              <w:rPr>
                <w:sz w:val="26"/>
                <w:szCs w:val="26"/>
              </w:rPr>
              <w:t>10.00 – 17.00</w:t>
            </w:r>
          </w:p>
        </w:tc>
      </w:tr>
      <w:tr w:rsidR="00BB651A" w:rsidRPr="00CE08B7" w:rsidTr="00675418">
        <w:tc>
          <w:tcPr>
            <w:tcW w:w="1684" w:type="pct"/>
            <w:tcBorders>
              <w:top w:val="single" w:sz="4" w:space="0" w:color="auto"/>
              <w:left w:val="single" w:sz="4" w:space="0" w:color="auto"/>
              <w:bottom w:val="single" w:sz="4" w:space="0" w:color="auto"/>
              <w:right w:val="single" w:sz="4" w:space="0" w:color="auto"/>
            </w:tcBorders>
          </w:tcPr>
          <w:p w:rsidR="00BB651A" w:rsidRPr="00FF1CE6" w:rsidRDefault="00BB651A" w:rsidP="00675418">
            <w:pPr>
              <w:pStyle w:val="a4"/>
              <w:widowControl w:val="0"/>
              <w:spacing w:before="0" w:beforeAutospacing="0" w:after="0" w:afterAutospacing="0"/>
              <w:rPr>
                <w:sz w:val="26"/>
                <w:szCs w:val="26"/>
              </w:rPr>
            </w:pPr>
            <w:r w:rsidRPr="00FF1CE6">
              <w:rPr>
                <w:sz w:val="26"/>
                <w:szCs w:val="26"/>
              </w:rPr>
              <w:t>Суббота</w:t>
            </w:r>
          </w:p>
        </w:tc>
        <w:tc>
          <w:tcPr>
            <w:tcW w:w="1674" w:type="pct"/>
            <w:tcBorders>
              <w:top w:val="single" w:sz="4" w:space="0" w:color="auto"/>
              <w:left w:val="single" w:sz="4" w:space="0" w:color="auto"/>
              <w:bottom w:val="single" w:sz="4" w:space="0" w:color="auto"/>
              <w:right w:val="single" w:sz="4" w:space="0" w:color="auto"/>
            </w:tcBorders>
          </w:tcPr>
          <w:p w:rsidR="00BB651A" w:rsidRPr="00FF1CE6" w:rsidRDefault="00BE0181" w:rsidP="00675418">
            <w:pPr>
              <w:pStyle w:val="a4"/>
              <w:widowControl w:val="0"/>
              <w:spacing w:before="0" w:beforeAutospacing="0" w:after="0" w:afterAutospacing="0"/>
              <w:ind w:firstLine="284"/>
              <w:rPr>
                <w:sz w:val="26"/>
                <w:szCs w:val="26"/>
              </w:rPr>
            </w:pPr>
            <w:r>
              <w:rPr>
                <w:sz w:val="26"/>
                <w:szCs w:val="26"/>
              </w:rPr>
              <w:t xml:space="preserve">Выходной </w:t>
            </w:r>
          </w:p>
        </w:tc>
        <w:tc>
          <w:tcPr>
            <w:tcW w:w="1642" w:type="pct"/>
            <w:tcBorders>
              <w:top w:val="single" w:sz="4" w:space="0" w:color="auto"/>
              <w:left w:val="single" w:sz="4" w:space="0" w:color="auto"/>
              <w:bottom w:val="single" w:sz="4" w:space="0" w:color="auto"/>
              <w:right w:val="single" w:sz="4" w:space="0" w:color="auto"/>
            </w:tcBorders>
          </w:tcPr>
          <w:p w:rsidR="00BB651A" w:rsidRPr="00FF1CE6" w:rsidRDefault="00BB651A" w:rsidP="00675418">
            <w:pPr>
              <w:pStyle w:val="a4"/>
              <w:widowControl w:val="0"/>
              <w:spacing w:before="0" w:beforeAutospacing="0" w:after="0" w:afterAutospacing="0"/>
              <w:ind w:firstLine="284"/>
              <w:rPr>
                <w:sz w:val="26"/>
                <w:szCs w:val="26"/>
              </w:rPr>
            </w:pPr>
          </w:p>
        </w:tc>
      </w:tr>
      <w:tr w:rsidR="00BB651A" w:rsidRPr="00CE08B7" w:rsidTr="00675418">
        <w:tc>
          <w:tcPr>
            <w:tcW w:w="1684" w:type="pct"/>
            <w:tcBorders>
              <w:top w:val="single" w:sz="4" w:space="0" w:color="auto"/>
              <w:left w:val="single" w:sz="4" w:space="0" w:color="auto"/>
              <w:bottom w:val="single" w:sz="4" w:space="0" w:color="auto"/>
              <w:right w:val="single" w:sz="4" w:space="0" w:color="auto"/>
            </w:tcBorders>
          </w:tcPr>
          <w:p w:rsidR="00BB651A" w:rsidRPr="00FF1CE6" w:rsidRDefault="00BB651A" w:rsidP="00675418">
            <w:pPr>
              <w:pStyle w:val="a4"/>
              <w:widowControl w:val="0"/>
              <w:spacing w:before="0" w:beforeAutospacing="0" w:after="0" w:afterAutospacing="0"/>
              <w:rPr>
                <w:sz w:val="26"/>
                <w:szCs w:val="26"/>
              </w:rPr>
            </w:pPr>
            <w:r w:rsidRPr="00FF1CE6">
              <w:rPr>
                <w:sz w:val="26"/>
                <w:szCs w:val="26"/>
              </w:rPr>
              <w:t>Воскресенье</w:t>
            </w:r>
          </w:p>
        </w:tc>
        <w:tc>
          <w:tcPr>
            <w:tcW w:w="1674" w:type="pct"/>
            <w:tcBorders>
              <w:top w:val="single" w:sz="4" w:space="0" w:color="auto"/>
              <w:left w:val="single" w:sz="4" w:space="0" w:color="auto"/>
              <w:bottom w:val="single" w:sz="4" w:space="0" w:color="auto"/>
              <w:right w:val="single" w:sz="4" w:space="0" w:color="auto"/>
            </w:tcBorders>
          </w:tcPr>
          <w:p w:rsidR="00BB651A" w:rsidRPr="00FF1CE6" w:rsidRDefault="00BE0181" w:rsidP="00675418">
            <w:pPr>
              <w:pStyle w:val="a4"/>
              <w:widowControl w:val="0"/>
              <w:spacing w:before="0" w:beforeAutospacing="0" w:after="0" w:afterAutospacing="0"/>
              <w:ind w:firstLine="284"/>
              <w:rPr>
                <w:sz w:val="26"/>
                <w:szCs w:val="26"/>
              </w:rPr>
            </w:pPr>
            <w:r w:rsidRPr="00BE0181">
              <w:rPr>
                <w:sz w:val="26"/>
                <w:szCs w:val="26"/>
              </w:rPr>
              <w:t>Выходной</w:t>
            </w:r>
          </w:p>
        </w:tc>
        <w:tc>
          <w:tcPr>
            <w:tcW w:w="1642" w:type="pct"/>
            <w:tcBorders>
              <w:top w:val="single" w:sz="4" w:space="0" w:color="auto"/>
              <w:left w:val="single" w:sz="4" w:space="0" w:color="auto"/>
              <w:bottom w:val="single" w:sz="4" w:space="0" w:color="auto"/>
              <w:right w:val="single" w:sz="4" w:space="0" w:color="auto"/>
            </w:tcBorders>
          </w:tcPr>
          <w:p w:rsidR="00BB651A" w:rsidRPr="00FF1CE6" w:rsidRDefault="00BB651A" w:rsidP="00675418">
            <w:pPr>
              <w:pStyle w:val="a4"/>
              <w:widowControl w:val="0"/>
              <w:spacing w:before="0" w:beforeAutospacing="0" w:after="0" w:afterAutospacing="0"/>
              <w:ind w:firstLine="284"/>
              <w:rPr>
                <w:sz w:val="26"/>
                <w:szCs w:val="26"/>
              </w:rPr>
            </w:pPr>
          </w:p>
        </w:tc>
      </w:tr>
    </w:tbl>
    <w:p w:rsidR="00BB651A" w:rsidRDefault="00BB651A" w:rsidP="00BB651A">
      <w:pPr>
        <w:pStyle w:val="a4"/>
        <w:widowControl w:val="0"/>
        <w:spacing w:before="0" w:beforeAutospacing="0" w:after="0" w:afterAutospacing="0"/>
        <w:rPr>
          <w:b/>
          <w:sz w:val="26"/>
          <w:szCs w:val="26"/>
        </w:rPr>
      </w:pPr>
    </w:p>
    <w:p w:rsidR="00F85822" w:rsidRPr="00F85822" w:rsidRDefault="00F85822" w:rsidP="00F85822">
      <w:pPr>
        <w:pStyle w:val="a4"/>
        <w:jc w:val="center"/>
        <w:rPr>
          <w:b/>
          <w:i/>
          <w:sz w:val="26"/>
          <w:szCs w:val="26"/>
          <w:lang w:val="x-none"/>
        </w:rPr>
      </w:pPr>
      <w:r w:rsidRPr="00F85822">
        <w:rPr>
          <w:b/>
          <w:sz w:val="26"/>
          <w:szCs w:val="26"/>
          <w:lang w:val="x-none"/>
        </w:rPr>
        <w:lastRenderedPageBreak/>
        <w:t xml:space="preserve">Общая информация об Отделении государственного автономного учреждения «Многофункциональный центр предоставления государственных и муниципальных услуг» на территории </w:t>
      </w:r>
      <w:proofErr w:type="spellStart"/>
      <w:r w:rsidRPr="00F85822">
        <w:rPr>
          <w:b/>
          <w:sz w:val="26"/>
          <w:szCs w:val="26"/>
          <w:lang w:val="x-none"/>
        </w:rPr>
        <w:t>Бурейского</w:t>
      </w:r>
      <w:proofErr w:type="spellEnd"/>
      <w:r w:rsidRPr="00F85822">
        <w:rPr>
          <w:b/>
          <w:sz w:val="26"/>
          <w:szCs w:val="26"/>
          <w:lang w:val="x-none"/>
        </w:rPr>
        <w:t xml:space="preserve">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F85822" w:rsidRPr="00F85822" w:rsidTr="002A44FC">
        <w:tc>
          <w:tcPr>
            <w:tcW w:w="2608" w:type="pct"/>
            <w:tcBorders>
              <w:top w:val="single" w:sz="4" w:space="0" w:color="auto"/>
              <w:left w:val="single" w:sz="4" w:space="0" w:color="auto"/>
              <w:bottom w:val="single" w:sz="4" w:space="0" w:color="auto"/>
              <w:right w:val="single" w:sz="4" w:space="0" w:color="auto"/>
            </w:tcBorders>
          </w:tcPr>
          <w:p w:rsidR="00F85822" w:rsidRPr="00F85822" w:rsidRDefault="00F85822" w:rsidP="00F85822">
            <w:pPr>
              <w:pStyle w:val="a4"/>
              <w:spacing w:before="0" w:beforeAutospacing="0" w:after="0" w:afterAutospacing="0" w:line="276" w:lineRule="auto"/>
              <w:jc w:val="center"/>
              <w:rPr>
                <w:sz w:val="26"/>
                <w:szCs w:val="26"/>
              </w:rPr>
            </w:pPr>
            <w:r w:rsidRPr="00F85822">
              <w:rPr>
                <w:sz w:val="26"/>
                <w:szCs w:val="26"/>
              </w:rPr>
              <w:t>Почтовый адрес для направления</w:t>
            </w:r>
          </w:p>
          <w:p w:rsidR="00F85822" w:rsidRPr="00F85822" w:rsidRDefault="00F85822" w:rsidP="00F85822">
            <w:pPr>
              <w:pStyle w:val="a4"/>
              <w:spacing w:before="0" w:beforeAutospacing="0" w:after="0" w:afterAutospacing="0" w:line="276" w:lineRule="auto"/>
              <w:jc w:val="center"/>
              <w:rPr>
                <w:sz w:val="26"/>
                <w:szCs w:val="26"/>
              </w:rPr>
            </w:pPr>
            <w:r w:rsidRPr="00F85822">
              <w:rPr>
                <w:sz w:val="26"/>
                <w:szCs w:val="26"/>
              </w:rPr>
              <w:t xml:space="preserve">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85822" w:rsidRPr="00F85822" w:rsidRDefault="00F85822" w:rsidP="00F85822">
            <w:pPr>
              <w:pStyle w:val="a4"/>
              <w:spacing w:line="276" w:lineRule="auto"/>
              <w:jc w:val="center"/>
              <w:rPr>
                <w:sz w:val="26"/>
                <w:szCs w:val="26"/>
              </w:rPr>
            </w:pPr>
            <w:r w:rsidRPr="00F85822">
              <w:rPr>
                <w:sz w:val="26"/>
                <w:szCs w:val="26"/>
              </w:rPr>
              <w:t xml:space="preserve">Амурская область </w:t>
            </w:r>
            <w:proofErr w:type="spellStart"/>
            <w:r w:rsidRPr="00F85822">
              <w:rPr>
                <w:sz w:val="26"/>
                <w:szCs w:val="26"/>
              </w:rPr>
              <w:t>Бурейский</w:t>
            </w:r>
            <w:proofErr w:type="spellEnd"/>
            <w:r w:rsidRPr="00F85822">
              <w:rPr>
                <w:sz w:val="26"/>
                <w:szCs w:val="26"/>
              </w:rPr>
              <w:t xml:space="preserve"> район </w:t>
            </w:r>
            <w:proofErr w:type="spellStart"/>
            <w:r w:rsidRPr="00F85822">
              <w:rPr>
                <w:sz w:val="26"/>
                <w:szCs w:val="26"/>
              </w:rPr>
              <w:t>п</w:t>
            </w:r>
            <w:proofErr w:type="gramStart"/>
            <w:r>
              <w:rPr>
                <w:sz w:val="26"/>
                <w:szCs w:val="26"/>
              </w:rPr>
              <w:t>.Н</w:t>
            </w:r>
            <w:proofErr w:type="gramEnd"/>
            <w:r>
              <w:rPr>
                <w:sz w:val="26"/>
                <w:szCs w:val="26"/>
              </w:rPr>
              <w:t>овобурейский</w:t>
            </w:r>
            <w:proofErr w:type="spellEnd"/>
            <w:r>
              <w:rPr>
                <w:sz w:val="26"/>
                <w:szCs w:val="26"/>
              </w:rPr>
              <w:t xml:space="preserve"> </w:t>
            </w:r>
            <w:proofErr w:type="spellStart"/>
            <w:r>
              <w:rPr>
                <w:sz w:val="26"/>
                <w:szCs w:val="26"/>
              </w:rPr>
              <w:t>ул.Комсомольская</w:t>
            </w:r>
            <w:proofErr w:type="spellEnd"/>
            <w:r w:rsidRPr="00F85822">
              <w:rPr>
                <w:sz w:val="26"/>
                <w:szCs w:val="26"/>
              </w:rPr>
              <w:t xml:space="preserve"> д.9</w:t>
            </w:r>
          </w:p>
        </w:tc>
      </w:tr>
      <w:tr w:rsidR="00F85822" w:rsidRPr="00F85822" w:rsidTr="002A44FC">
        <w:tc>
          <w:tcPr>
            <w:tcW w:w="2608" w:type="pct"/>
            <w:tcBorders>
              <w:top w:val="single" w:sz="4" w:space="0" w:color="auto"/>
              <w:left w:val="single" w:sz="4" w:space="0" w:color="auto"/>
              <w:bottom w:val="single" w:sz="4" w:space="0" w:color="auto"/>
              <w:right w:val="single" w:sz="4" w:space="0" w:color="auto"/>
            </w:tcBorders>
          </w:tcPr>
          <w:p w:rsidR="00F85822" w:rsidRPr="00F85822" w:rsidRDefault="00F85822" w:rsidP="00F85822">
            <w:pPr>
              <w:pStyle w:val="a4"/>
              <w:spacing w:before="0" w:beforeAutospacing="0" w:after="0" w:afterAutospacing="0" w:line="276" w:lineRule="auto"/>
              <w:jc w:val="center"/>
              <w:rPr>
                <w:sz w:val="26"/>
                <w:szCs w:val="26"/>
              </w:rPr>
            </w:pPr>
            <w:r w:rsidRPr="00F85822">
              <w:rPr>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F85822" w:rsidRPr="00F85822" w:rsidRDefault="00F85822" w:rsidP="00F85822">
            <w:pPr>
              <w:pStyle w:val="a4"/>
              <w:spacing w:line="276" w:lineRule="auto"/>
              <w:jc w:val="center"/>
              <w:rPr>
                <w:sz w:val="26"/>
                <w:szCs w:val="26"/>
              </w:rPr>
            </w:pPr>
            <w:r w:rsidRPr="00F85822">
              <w:rPr>
                <w:sz w:val="26"/>
                <w:szCs w:val="26"/>
              </w:rPr>
              <w:t xml:space="preserve">Амурская область </w:t>
            </w:r>
            <w:proofErr w:type="spellStart"/>
            <w:r w:rsidRPr="00F85822">
              <w:rPr>
                <w:sz w:val="26"/>
                <w:szCs w:val="26"/>
              </w:rPr>
              <w:t>Бурейский</w:t>
            </w:r>
            <w:proofErr w:type="spellEnd"/>
            <w:r w:rsidRPr="00F85822">
              <w:rPr>
                <w:sz w:val="26"/>
                <w:szCs w:val="26"/>
              </w:rPr>
              <w:t xml:space="preserve"> район </w:t>
            </w:r>
            <w:proofErr w:type="spellStart"/>
            <w:r w:rsidRPr="00F85822">
              <w:rPr>
                <w:sz w:val="26"/>
                <w:szCs w:val="26"/>
              </w:rPr>
              <w:t>п</w:t>
            </w:r>
            <w:proofErr w:type="gramStart"/>
            <w:r>
              <w:rPr>
                <w:sz w:val="26"/>
                <w:szCs w:val="26"/>
              </w:rPr>
              <w:t>.Н</w:t>
            </w:r>
            <w:proofErr w:type="gramEnd"/>
            <w:r>
              <w:rPr>
                <w:sz w:val="26"/>
                <w:szCs w:val="26"/>
              </w:rPr>
              <w:t>овобурейский</w:t>
            </w:r>
            <w:proofErr w:type="spellEnd"/>
            <w:r>
              <w:rPr>
                <w:sz w:val="26"/>
                <w:szCs w:val="26"/>
              </w:rPr>
              <w:t xml:space="preserve"> ул.Комсомольская</w:t>
            </w:r>
            <w:r w:rsidRPr="00F85822">
              <w:rPr>
                <w:sz w:val="26"/>
                <w:szCs w:val="26"/>
              </w:rPr>
              <w:t>д.9</w:t>
            </w:r>
          </w:p>
        </w:tc>
      </w:tr>
      <w:tr w:rsidR="00F85822" w:rsidRPr="00F85822" w:rsidTr="002A44FC">
        <w:tc>
          <w:tcPr>
            <w:tcW w:w="2608" w:type="pct"/>
            <w:tcBorders>
              <w:top w:val="single" w:sz="4" w:space="0" w:color="auto"/>
              <w:left w:val="single" w:sz="4" w:space="0" w:color="auto"/>
              <w:bottom w:val="single" w:sz="4" w:space="0" w:color="auto"/>
              <w:right w:val="single" w:sz="4" w:space="0" w:color="auto"/>
            </w:tcBorders>
          </w:tcPr>
          <w:p w:rsidR="00F85822" w:rsidRPr="00F85822" w:rsidRDefault="00F85822" w:rsidP="00F85822">
            <w:pPr>
              <w:pStyle w:val="a4"/>
              <w:spacing w:before="0" w:beforeAutospacing="0" w:after="0" w:afterAutospacing="0" w:line="276" w:lineRule="auto"/>
              <w:jc w:val="center"/>
              <w:rPr>
                <w:sz w:val="26"/>
                <w:szCs w:val="26"/>
              </w:rPr>
            </w:pPr>
            <w:r w:rsidRPr="00F85822">
              <w:rPr>
                <w:sz w:val="26"/>
                <w:szCs w:val="26"/>
              </w:rPr>
              <w:t xml:space="preserve">Адрес электронной почты </w:t>
            </w:r>
            <w:proofErr w:type="gramStart"/>
            <w:r w:rsidRPr="00F85822">
              <w:rPr>
                <w:sz w:val="26"/>
                <w:szCs w:val="26"/>
              </w:rPr>
              <w:t>для</w:t>
            </w:r>
            <w:proofErr w:type="gramEnd"/>
          </w:p>
          <w:p w:rsidR="00F85822" w:rsidRPr="00F85822" w:rsidRDefault="00F85822" w:rsidP="00F85822">
            <w:pPr>
              <w:pStyle w:val="a4"/>
              <w:spacing w:before="0" w:beforeAutospacing="0" w:after="0" w:afterAutospacing="0" w:line="276" w:lineRule="auto"/>
              <w:jc w:val="center"/>
              <w:rPr>
                <w:sz w:val="26"/>
                <w:szCs w:val="26"/>
              </w:rPr>
            </w:pPr>
            <w:r w:rsidRPr="00F85822">
              <w:rPr>
                <w:sz w:val="26"/>
                <w:szCs w:val="26"/>
              </w:rPr>
              <w:t xml:space="preserve">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85822" w:rsidRPr="00F85822" w:rsidRDefault="00F85822" w:rsidP="00F85822">
            <w:pPr>
              <w:pStyle w:val="a4"/>
              <w:spacing w:line="276" w:lineRule="auto"/>
              <w:jc w:val="center"/>
              <w:rPr>
                <w:sz w:val="26"/>
                <w:szCs w:val="26"/>
                <w:lang w:val="en-US"/>
              </w:rPr>
            </w:pPr>
            <w:proofErr w:type="spellStart"/>
            <w:r w:rsidRPr="00F85822">
              <w:rPr>
                <w:sz w:val="26"/>
                <w:szCs w:val="26"/>
                <w:lang w:val="en-US"/>
              </w:rPr>
              <w:t>burea@mfc-amur</w:t>
            </w:r>
            <w:proofErr w:type="spellEnd"/>
            <w:r w:rsidRPr="00F85822">
              <w:rPr>
                <w:sz w:val="26"/>
                <w:szCs w:val="26"/>
              </w:rPr>
              <w:t>.</w:t>
            </w:r>
            <w:proofErr w:type="spellStart"/>
            <w:r w:rsidRPr="00F85822">
              <w:rPr>
                <w:sz w:val="26"/>
                <w:szCs w:val="26"/>
                <w:lang w:val="en-US"/>
              </w:rPr>
              <w:t>ru</w:t>
            </w:r>
            <w:proofErr w:type="spellEnd"/>
          </w:p>
        </w:tc>
      </w:tr>
      <w:tr w:rsidR="00F85822" w:rsidRPr="00F85822" w:rsidTr="002A44FC">
        <w:tc>
          <w:tcPr>
            <w:tcW w:w="2608" w:type="pct"/>
            <w:tcBorders>
              <w:top w:val="single" w:sz="4" w:space="0" w:color="auto"/>
              <w:left w:val="single" w:sz="4" w:space="0" w:color="auto"/>
              <w:bottom w:val="single" w:sz="4" w:space="0" w:color="auto"/>
              <w:right w:val="single" w:sz="4" w:space="0" w:color="auto"/>
            </w:tcBorders>
          </w:tcPr>
          <w:p w:rsidR="00F85822" w:rsidRPr="00F85822" w:rsidRDefault="00F85822" w:rsidP="00F85822">
            <w:pPr>
              <w:pStyle w:val="a4"/>
              <w:spacing w:line="276" w:lineRule="auto"/>
              <w:jc w:val="center"/>
              <w:rPr>
                <w:sz w:val="26"/>
                <w:szCs w:val="26"/>
              </w:rPr>
            </w:pPr>
            <w:r w:rsidRPr="00F85822">
              <w:rPr>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F85822" w:rsidRPr="00F85822" w:rsidRDefault="00F85822" w:rsidP="00F85822">
            <w:pPr>
              <w:pStyle w:val="a4"/>
              <w:spacing w:line="276" w:lineRule="auto"/>
              <w:jc w:val="center"/>
              <w:rPr>
                <w:sz w:val="26"/>
                <w:szCs w:val="26"/>
                <w:lang w:val="en-US"/>
              </w:rPr>
            </w:pPr>
            <w:r w:rsidRPr="00F85822">
              <w:rPr>
                <w:sz w:val="26"/>
                <w:szCs w:val="26"/>
                <w:lang w:val="en-US"/>
              </w:rPr>
              <w:t xml:space="preserve">(41634) 21404 </w:t>
            </w:r>
          </w:p>
        </w:tc>
      </w:tr>
      <w:tr w:rsidR="00F85822" w:rsidRPr="00F85822" w:rsidTr="002A44FC">
        <w:tc>
          <w:tcPr>
            <w:tcW w:w="2608" w:type="pct"/>
            <w:tcBorders>
              <w:top w:val="single" w:sz="4" w:space="0" w:color="auto"/>
              <w:left w:val="single" w:sz="4" w:space="0" w:color="auto"/>
              <w:bottom w:val="single" w:sz="4" w:space="0" w:color="auto"/>
              <w:right w:val="single" w:sz="4" w:space="0" w:color="auto"/>
            </w:tcBorders>
          </w:tcPr>
          <w:p w:rsidR="00F85822" w:rsidRPr="00F85822" w:rsidRDefault="00F85822" w:rsidP="00F85822">
            <w:pPr>
              <w:pStyle w:val="a4"/>
              <w:spacing w:line="276" w:lineRule="auto"/>
              <w:jc w:val="center"/>
              <w:rPr>
                <w:sz w:val="26"/>
                <w:szCs w:val="26"/>
              </w:rPr>
            </w:pPr>
            <w:r w:rsidRPr="00F85822">
              <w:rPr>
                <w:sz w:val="26"/>
                <w:szCs w:val="26"/>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F85822" w:rsidRPr="00F85822" w:rsidRDefault="00F85822" w:rsidP="00F85822">
            <w:pPr>
              <w:pStyle w:val="a4"/>
              <w:spacing w:line="276" w:lineRule="auto"/>
              <w:jc w:val="center"/>
              <w:rPr>
                <w:sz w:val="26"/>
                <w:szCs w:val="26"/>
              </w:rPr>
            </w:pPr>
          </w:p>
        </w:tc>
      </w:tr>
      <w:tr w:rsidR="00F85822" w:rsidRPr="00F85822" w:rsidTr="002A44FC">
        <w:tc>
          <w:tcPr>
            <w:tcW w:w="2608" w:type="pct"/>
            <w:tcBorders>
              <w:top w:val="single" w:sz="4" w:space="0" w:color="auto"/>
              <w:left w:val="single" w:sz="4" w:space="0" w:color="auto"/>
              <w:bottom w:val="single" w:sz="4" w:space="0" w:color="auto"/>
              <w:right w:val="single" w:sz="4" w:space="0" w:color="auto"/>
            </w:tcBorders>
          </w:tcPr>
          <w:p w:rsidR="00F85822" w:rsidRPr="00F85822" w:rsidRDefault="00F85822" w:rsidP="00F85822">
            <w:pPr>
              <w:pStyle w:val="a4"/>
              <w:spacing w:line="276" w:lineRule="auto"/>
              <w:jc w:val="center"/>
              <w:rPr>
                <w:sz w:val="26"/>
                <w:szCs w:val="26"/>
              </w:rPr>
            </w:pPr>
            <w:r w:rsidRPr="00F85822">
              <w:rPr>
                <w:sz w:val="26"/>
                <w:szCs w:val="2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F85822" w:rsidRPr="00F85822" w:rsidRDefault="00F85822" w:rsidP="00F85822">
            <w:pPr>
              <w:pStyle w:val="a4"/>
              <w:spacing w:line="276" w:lineRule="auto"/>
              <w:jc w:val="center"/>
              <w:rPr>
                <w:sz w:val="26"/>
                <w:szCs w:val="26"/>
              </w:rPr>
            </w:pPr>
          </w:p>
        </w:tc>
      </w:tr>
      <w:tr w:rsidR="00F85822" w:rsidRPr="00F85822" w:rsidTr="002A44FC">
        <w:tc>
          <w:tcPr>
            <w:tcW w:w="2608" w:type="pct"/>
            <w:tcBorders>
              <w:top w:val="single" w:sz="4" w:space="0" w:color="auto"/>
              <w:left w:val="single" w:sz="4" w:space="0" w:color="auto"/>
              <w:bottom w:val="single" w:sz="4" w:space="0" w:color="auto"/>
              <w:right w:val="single" w:sz="4" w:space="0" w:color="auto"/>
            </w:tcBorders>
          </w:tcPr>
          <w:p w:rsidR="00F85822" w:rsidRPr="00F85822" w:rsidRDefault="00F85822" w:rsidP="00F85822">
            <w:pPr>
              <w:pStyle w:val="a4"/>
              <w:spacing w:line="276" w:lineRule="auto"/>
              <w:jc w:val="center"/>
              <w:rPr>
                <w:sz w:val="26"/>
                <w:szCs w:val="26"/>
              </w:rPr>
            </w:pPr>
            <w:r w:rsidRPr="00F85822">
              <w:rPr>
                <w:sz w:val="26"/>
                <w:szCs w:val="26"/>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F85822" w:rsidRPr="00F85822" w:rsidRDefault="00F85822" w:rsidP="00F85822">
            <w:pPr>
              <w:pStyle w:val="a4"/>
              <w:spacing w:line="276" w:lineRule="auto"/>
              <w:jc w:val="center"/>
              <w:rPr>
                <w:sz w:val="26"/>
                <w:szCs w:val="26"/>
              </w:rPr>
            </w:pPr>
            <w:proofErr w:type="spellStart"/>
            <w:r w:rsidRPr="00F85822">
              <w:rPr>
                <w:sz w:val="26"/>
                <w:szCs w:val="26"/>
              </w:rPr>
              <w:t>Вотинцева</w:t>
            </w:r>
            <w:proofErr w:type="spellEnd"/>
            <w:r w:rsidRPr="00F85822">
              <w:rPr>
                <w:sz w:val="26"/>
                <w:szCs w:val="26"/>
              </w:rPr>
              <w:t xml:space="preserve"> Ирина Викторовна </w:t>
            </w:r>
          </w:p>
        </w:tc>
      </w:tr>
    </w:tbl>
    <w:p w:rsidR="00F85822" w:rsidRDefault="00F85822" w:rsidP="00F85822">
      <w:pPr>
        <w:pStyle w:val="a4"/>
        <w:jc w:val="center"/>
        <w:rPr>
          <w:b/>
          <w:sz w:val="26"/>
          <w:szCs w:val="26"/>
        </w:rPr>
      </w:pPr>
    </w:p>
    <w:p w:rsidR="00F85822" w:rsidRPr="00F85822" w:rsidRDefault="00F85822" w:rsidP="00F85822">
      <w:pPr>
        <w:pStyle w:val="a4"/>
        <w:jc w:val="center"/>
        <w:rPr>
          <w:b/>
          <w:sz w:val="26"/>
          <w:szCs w:val="26"/>
        </w:rPr>
      </w:pPr>
      <w:r w:rsidRPr="00F85822">
        <w:rPr>
          <w:b/>
          <w:sz w:val="26"/>
          <w:szCs w:val="26"/>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F85822" w:rsidRPr="00F85822" w:rsidTr="002A44FC">
        <w:tc>
          <w:tcPr>
            <w:tcW w:w="4785" w:type="dxa"/>
            <w:tcBorders>
              <w:top w:val="single" w:sz="4" w:space="0" w:color="auto"/>
              <w:left w:val="single" w:sz="4" w:space="0" w:color="auto"/>
              <w:bottom w:val="single" w:sz="4" w:space="0" w:color="auto"/>
              <w:right w:val="single" w:sz="4" w:space="0" w:color="auto"/>
            </w:tcBorders>
            <w:vAlign w:val="center"/>
          </w:tcPr>
          <w:p w:rsidR="00F85822" w:rsidRPr="00F85822" w:rsidRDefault="00F85822" w:rsidP="00F85822">
            <w:pPr>
              <w:pStyle w:val="a4"/>
              <w:spacing w:before="0" w:beforeAutospacing="0" w:after="0" w:afterAutospacing="0" w:line="276" w:lineRule="auto"/>
              <w:rPr>
                <w:sz w:val="26"/>
                <w:szCs w:val="26"/>
              </w:rPr>
            </w:pPr>
            <w:r w:rsidRPr="00F85822">
              <w:rPr>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F85822" w:rsidRPr="00F85822" w:rsidRDefault="00F85822" w:rsidP="00F85822">
            <w:pPr>
              <w:pStyle w:val="a4"/>
              <w:spacing w:before="0" w:beforeAutospacing="0" w:after="0" w:afterAutospacing="0" w:line="276" w:lineRule="auto"/>
              <w:rPr>
                <w:sz w:val="26"/>
                <w:szCs w:val="26"/>
              </w:rPr>
            </w:pPr>
            <w:r w:rsidRPr="00F85822">
              <w:rPr>
                <w:sz w:val="26"/>
                <w:szCs w:val="26"/>
              </w:rPr>
              <w:t>Часы работы</w:t>
            </w:r>
          </w:p>
        </w:tc>
      </w:tr>
      <w:tr w:rsidR="00F85822" w:rsidRPr="00F85822" w:rsidTr="002A44FC">
        <w:tc>
          <w:tcPr>
            <w:tcW w:w="4785" w:type="dxa"/>
            <w:tcBorders>
              <w:top w:val="single" w:sz="4" w:space="0" w:color="auto"/>
              <w:left w:val="single" w:sz="4" w:space="0" w:color="auto"/>
              <w:bottom w:val="single" w:sz="4" w:space="0" w:color="auto"/>
              <w:right w:val="single" w:sz="4" w:space="0" w:color="auto"/>
            </w:tcBorders>
            <w:vAlign w:val="center"/>
          </w:tcPr>
          <w:p w:rsidR="00F85822" w:rsidRPr="00F85822" w:rsidRDefault="00F85822" w:rsidP="00F85822">
            <w:pPr>
              <w:pStyle w:val="a4"/>
              <w:spacing w:before="0" w:beforeAutospacing="0" w:after="0" w:afterAutospacing="0" w:line="276" w:lineRule="auto"/>
              <w:rPr>
                <w:sz w:val="26"/>
                <w:szCs w:val="26"/>
              </w:rPr>
            </w:pPr>
            <w:r w:rsidRPr="00F85822">
              <w:rPr>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F85822" w:rsidRPr="00F85822" w:rsidRDefault="00F85822" w:rsidP="00F85822">
            <w:pPr>
              <w:pStyle w:val="a4"/>
              <w:spacing w:before="0" w:beforeAutospacing="0" w:after="0" w:afterAutospacing="0" w:line="276" w:lineRule="auto"/>
              <w:rPr>
                <w:sz w:val="26"/>
                <w:szCs w:val="26"/>
              </w:rPr>
            </w:pPr>
            <w:r w:rsidRPr="00F85822">
              <w:rPr>
                <w:sz w:val="26"/>
                <w:szCs w:val="26"/>
              </w:rPr>
              <w:t xml:space="preserve">С 8.00 до 20.00ч </w:t>
            </w:r>
          </w:p>
          <w:p w:rsidR="00F85822" w:rsidRPr="00F85822" w:rsidRDefault="00F85822" w:rsidP="00F85822">
            <w:pPr>
              <w:pStyle w:val="a4"/>
              <w:spacing w:before="0" w:beforeAutospacing="0" w:after="0" w:afterAutospacing="0" w:line="276" w:lineRule="auto"/>
              <w:rPr>
                <w:sz w:val="26"/>
                <w:szCs w:val="26"/>
              </w:rPr>
            </w:pPr>
            <w:r w:rsidRPr="00F85822">
              <w:rPr>
                <w:sz w:val="26"/>
                <w:szCs w:val="26"/>
              </w:rPr>
              <w:t>Без перерыва на обед</w:t>
            </w:r>
          </w:p>
        </w:tc>
      </w:tr>
      <w:tr w:rsidR="00F85822" w:rsidRPr="00F85822" w:rsidTr="002A44FC">
        <w:tc>
          <w:tcPr>
            <w:tcW w:w="4785" w:type="dxa"/>
            <w:tcBorders>
              <w:top w:val="single" w:sz="4" w:space="0" w:color="auto"/>
              <w:left w:val="single" w:sz="4" w:space="0" w:color="auto"/>
              <w:bottom w:val="single" w:sz="4" w:space="0" w:color="auto"/>
              <w:right w:val="single" w:sz="4" w:space="0" w:color="auto"/>
            </w:tcBorders>
            <w:vAlign w:val="center"/>
          </w:tcPr>
          <w:p w:rsidR="00F85822" w:rsidRPr="00F85822" w:rsidRDefault="00F85822" w:rsidP="00F85822">
            <w:pPr>
              <w:pStyle w:val="a4"/>
              <w:spacing w:before="0" w:beforeAutospacing="0" w:after="0" w:afterAutospacing="0" w:line="276" w:lineRule="auto"/>
              <w:rPr>
                <w:sz w:val="26"/>
                <w:szCs w:val="26"/>
              </w:rPr>
            </w:pPr>
            <w:r w:rsidRPr="00F85822">
              <w:rPr>
                <w:sz w:val="26"/>
                <w:szCs w:val="26"/>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F85822" w:rsidRPr="00F85822" w:rsidRDefault="00F85822" w:rsidP="00F85822">
            <w:pPr>
              <w:pStyle w:val="a4"/>
              <w:spacing w:before="0" w:beforeAutospacing="0" w:after="0" w:afterAutospacing="0" w:line="276" w:lineRule="auto"/>
              <w:rPr>
                <w:sz w:val="26"/>
                <w:szCs w:val="26"/>
              </w:rPr>
            </w:pPr>
            <w:r w:rsidRPr="00F85822">
              <w:rPr>
                <w:sz w:val="26"/>
                <w:szCs w:val="26"/>
              </w:rPr>
              <w:t xml:space="preserve">С 8.00 до 20.00ч </w:t>
            </w:r>
          </w:p>
          <w:p w:rsidR="00F85822" w:rsidRPr="00F85822" w:rsidRDefault="00F85822" w:rsidP="00F85822">
            <w:pPr>
              <w:pStyle w:val="a4"/>
              <w:spacing w:before="0" w:beforeAutospacing="0" w:after="0" w:afterAutospacing="0" w:line="276" w:lineRule="auto"/>
              <w:rPr>
                <w:sz w:val="26"/>
                <w:szCs w:val="26"/>
              </w:rPr>
            </w:pPr>
            <w:r w:rsidRPr="00F85822">
              <w:rPr>
                <w:sz w:val="26"/>
                <w:szCs w:val="26"/>
              </w:rPr>
              <w:t>Без перерыва на обед</w:t>
            </w:r>
          </w:p>
        </w:tc>
      </w:tr>
      <w:tr w:rsidR="00F85822" w:rsidRPr="00F85822" w:rsidTr="002A44FC">
        <w:tc>
          <w:tcPr>
            <w:tcW w:w="4785" w:type="dxa"/>
            <w:tcBorders>
              <w:top w:val="single" w:sz="4" w:space="0" w:color="auto"/>
              <w:left w:val="single" w:sz="4" w:space="0" w:color="auto"/>
              <w:bottom w:val="single" w:sz="4" w:space="0" w:color="auto"/>
              <w:right w:val="single" w:sz="4" w:space="0" w:color="auto"/>
            </w:tcBorders>
            <w:vAlign w:val="center"/>
          </w:tcPr>
          <w:p w:rsidR="00F85822" w:rsidRPr="00F85822" w:rsidRDefault="00F85822" w:rsidP="00F85822">
            <w:pPr>
              <w:pStyle w:val="a4"/>
              <w:spacing w:before="0" w:beforeAutospacing="0" w:after="0" w:afterAutospacing="0" w:line="276" w:lineRule="auto"/>
              <w:rPr>
                <w:sz w:val="26"/>
                <w:szCs w:val="26"/>
              </w:rPr>
            </w:pPr>
            <w:r w:rsidRPr="00F85822">
              <w:rPr>
                <w:sz w:val="26"/>
                <w:szCs w:val="26"/>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F85822" w:rsidRPr="00F85822" w:rsidRDefault="00F85822" w:rsidP="00F85822">
            <w:pPr>
              <w:pStyle w:val="a4"/>
              <w:spacing w:before="0" w:beforeAutospacing="0" w:after="0" w:afterAutospacing="0" w:line="276" w:lineRule="auto"/>
              <w:rPr>
                <w:sz w:val="26"/>
                <w:szCs w:val="26"/>
              </w:rPr>
            </w:pPr>
            <w:r w:rsidRPr="00F85822">
              <w:rPr>
                <w:sz w:val="26"/>
                <w:szCs w:val="26"/>
              </w:rPr>
              <w:t xml:space="preserve">С 8.00 до 20.00ч </w:t>
            </w:r>
          </w:p>
          <w:p w:rsidR="00F85822" w:rsidRPr="00F85822" w:rsidRDefault="00F85822" w:rsidP="00F85822">
            <w:pPr>
              <w:pStyle w:val="a4"/>
              <w:spacing w:before="0" w:beforeAutospacing="0" w:after="0" w:afterAutospacing="0" w:line="276" w:lineRule="auto"/>
              <w:rPr>
                <w:sz w:val="26"/>
                <w:szCs w:val="26"/>
              </w:rPr>
            </w:pPr>
            <w:r w:rsidRPr="00F85822">
              <w:rPr>
                <w:sz w:val="26"/>
                <w:szCs w:val="26"/>
              </w:rPr>
              <w:t>Без перерыва на обед</w:t>
            </w:r>
          </w:p>
        </w:tc>
      </w:tr>
      <w:tr w:rsidR="00F85822" w:rsidRPr="00F85822" w:rsidTr="002A44FC">
        <w:tc>
          <w:tcPr>
            <w:tcW w:w="4785" w:type="dxa"/>
            <w:tcBorders>
              <w:top w:val="single" w:sz="4" w:space="0" w:color="auto"/>
              <w:left w:val="single" w:sz="4" w:space="0" w:color="auto"/>
              <w:bottom w:val="single" w:sz="4" w:space="0" w:color="auto"/>
              <w:right w:val="single" w:sz="4" w:space="0" w:color="auto"/>
            </w:tcBorders>
            <w:vAlign w:val="center"/>
          </w:tcPr>
          <w:p w:rsidR="00F85822" w:rsidRPr="00F85822" w:rsidRDefault="00F85822" w:rsidP="00F85822">
            <w:pPr>
              <w:pStyle w:val="a4"/>
              <w:spacing w:before="0" w:beforeAutospacing="0" w:after="0" w:afterAutospacing="0" w:line="276" w:lineRule="auto"/>
              <w:rPr>
                <w:sz w:val="26"/>
                <w:szCs w:val="26"/>
              </w:rPr>
            </w:pPr>
            <w:r w:rsidRPr="00F85822">
              <w:rPr>
                <w:sz w:val="26"/>
                <w:szCs w:val="26"/>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F85822" w:rsidRPr="00F85822" w:rsidRDefault="00F85822" w:rsidP="00F85822">
            <w:pPr>
              <w:pStyle w:val="a4"/>
              <w:spacing w:before="0" w:beforeAutospacing="0" w:after="0" w:afterAutospacing="0" w:line="276" w:lineRule="auto"/>
              <w:rPr>
                <w:sz w:val="26"/>
                <w:szCs w:val="26"/>
              </w:rPr>
            </w:pPr>
            <w:r w:rsidRPr="00F85822">
              <w:rPr>
                <w:sz w:val="26"/>
                <w:szCs w:val="26"/>
              </w:rPr>
              <w:t xml:space="preserve">С 8.00 до 20.00ч </w:t>
            </w:r>
          </w:p>
          <w:p w:rsidR="00F85822" w:rsidRPr="00F85822" w:rsidRDefault="00F85822" w:rsidP="00F85822">
            <w:pPr>
              <w:pStyle w:val="a4"/>
              <w:spacing w:before="0" w:beforeAutospacing="0" w:after="0" w:afterAutospacing="0" w:line="276" w:lineRule="auto"/>
              <w:rPr>
                <w:sz w:val="26"/>
                <w:szCs w:val="26"/>
              </w:rPr>
            </w:pPr>
            <w:r w:rsidRPr="00F85822">
              <w:rPr>
                <w:sz w:val="26"/>
                <w:szCs w:val="26"/>
              </w:rPr>
              <w:t>Без перерыва на обед</w:t>
            </w:r>
          </w:p>
        </w:tc>
      </w:tr>
      <w:tr w:rsidR="00F85822" w:rsidRPr="00F85822" w:rsidTr="002A44FC">
        <w:tc>
          <w:tcPr>
            <w:tcW w:w="4785" w:type="dxa"/>
            <w:tcBorders>
              <w:top w:val="single" w:sz="4" w:space="0" w:color="auto"/>
              <w:left w:val="single" w:sz="4" w:space="0" w:color="auto"/>
              <w:bottom w:val="single" w:sz="4" w:space="0" w:color="auto"/>
              <w:right w:val="single" w:sz="4" w:space="0" w:color="auto"/>
            </w:tcBorders>
            <w:vAlign w:val="center"/>
          </w:tcPr>
          <w:p w:rsidR="00F85822" w:rsidRPr="00F85822" w:rsidRDefault="00F85822" w:rsidP="00F85822">
            <w:pPr>
              <w:pStyle w:val="a4"/>
              <w:spacing w:before="0" w:beforeAutospacing="0" w:after="0" w:afterAutospacing="0" w:line="276" w:lineRule="auto"/>
              <w:rPr>
                <w:sz w:val="26"/>
                <w:szCs w:val="26"/>
              </w:rPr>
            </w:pPr>
            <w:r w:rsidRPr="00F85822">
              <w:rPr>
                <w:sz w:val="26"/>
                <w:szCs w:val="26"/>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F85822" w:rsidRPr="00F85822" w:rsidRDefault="00F85822" w:rsidP="00F85822">
            <w:pPr>
              <w:pStyle w:val="a4"/>
              <w:spacing w:before="0" w:beforeAutospacing="0" w:after="0" w:afterAutospacing="0" w:line="276" w:lineRule="auto"/>
              <w:rPr>
                <w:sz w:val="26"/>
                <w:szCs w:val="26"/>
              </w:rPr>
            </w:pPr>
            <w:r w:rsidRPr="00F85822">
              <w:rPr>
                <w:sz w:val="26"/>
                <w:szCs w:val="26"/>
              </w:rPr>
              <w:t xml:space="preserve">С 8.00 до 20.00ч </w:t>
            </w:r>
          </w:p>
          <w:p w:rsidR="00F85822" w:rsidRPr="00F85822" w:rsidRDefault="00F85822" w:rsidP="00F85822">
            <w:pPr>
              <w:pStyle w:val="a4"/>
              <w:spacing w:before="0" w:beforeAutospacing="0" w:after="0" w:afterAutospacing="0" w:line="276" w:lineRule="auto"/>
              <w:rPr>
                <w:sz w:val="26"/>
                <w:szCs w:val="26"/>
              </w:rPr>
            </w:pPr>
            <w:r w:rsidRPr="00F85822">
              <w:rPr>
                <w:sz w:val="26"/>
                <w:szCs w:val="26"/>
              </w:rPr>
              <w:t>Без перерыва на обед</w:t>
            </w:r>
          </w:p>
        </w:tc>
      </w:tr>
      <w:tr w:rsidR="00F85822" w:rsidRPr="00F85822" w:rsidTr="002A44FC">
        <w:tc>
          <w:tcPr>
            <w:tcW w:w="4785" w:type="dxa"/>
            <w:tcBorders>
              <w:top w:val="single" w:sz="4" w:space="0" w:color="auto"/>
              <w:left w:val="single" w:sz="4" w:space="0" w:color="auto"/>
              <w:bottom w:val="single" w:sz="4" w:space="0" w:color="auto"/>
              <w:right w:val="single" w:sz="4" w:space="0" w:color="auto"/>
            </w:tcBorders>
            <w:vAlign w:val="center"/>
          </w:tcPr>
          <w:p w:rsidR="00F85822" w:rsidRPr="00F85822" w:rsidRDefault="00F85822" w:rsidP="00F85822">
            <w:pPr>
              <w:pStyle w:val="a4"/>
              <w:spacing w:before="0" w:beforeAutospacing="0" w:after="0" w:afterAutospacing="0" w:line="276" w:lineRule="auto"/>
              <w:rPr>
                <w:sz w:val="26"/>
                <w:szCs w:val="26"/>
              </w:rPr>
            </w:pPr>
            <w:r w:rsidRPr="00F85822">
              <w:rPr>
                <w:sz w:val="26"/>
                <w:szCs w:val="26"/>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F85822" w:rsidRPr="00F85822" w:rsidRDefault="00F85822" w:rsidP="00F85822">
            <w:pPr>
              <w:pStyle w:val="a4"/>
              <w:spacing w:before="0" w:beforeAutospacing="0" w:after="0" w:afterAutospacing="0" w:line="276" w:lineRule="auto"/>
              <w:rPr>
                <w:sz w:val="26"/>
                <w:szCs w:val="26"/>
              </w:rPr>
            </w:pPr>
            <w:r w:rsidRPr="00F85822">
              <w:rPr>
                <w:sz w:val="26"/>
                <w:szCs w:val="26"/>
              </w:rPr>
              <w:t xml:space="preserve">С 10.00 до 15.00ч </w:t>
            </w:r>
          </w:p>
          <w:p w:rsidR="00F85822" w:rsidRPr="00F85822" w:rsidRDefault="00F85822" w:rsidP="00F85822">
            <w:pPr>
              <w:pStyle w:val="a4"/>
              <w:spacing w:before="0" w:beforeAutospacing="0" w:after="0" w:afterAutospacing="0" w:line="276" w:lineRule="auto"/>
              <w:rPr>
                <w:sz w:val="26"/>
                <w:szCs w:val="26"/>
              </w:rPr>
            </w:pPr>
            <w:r w:rsidRPr="00F85822">
              <w:rPr>
                <w:sz w:val="26"/>
                <w:szCs w:val="26"/>
              </w:rPr>
              <w:t>Без перерыва на обед</w:t>
            </w:r>
          </w:p>
        </w:tc>
      </w:tr>
      <w:tr w:rsidR="00F85822" w:rsidRPr="00F85822" w:rsidTr="002A44FC">
        <w:tc>
          <w:tcPr>
            <w:tcW w:w="4785" w:type="dxa"/>
            <w:tcBorders>
              <w:top w:val="single" w:sz="4" w:space="0" w:color="auto"/>
              <w:left w:val="single" w:sz="4" w:space="0" w:color="auto"/>
              <w:bottom w:val="single" w:sz="4" w:space="0" w:color="auto"/>
              <w:right w:val="single" w:sz="4" w:space="0" w:color="auto"/>
            </w:tcBorders>
            <w:vAlign w:val="center"/>
          </w:tcPr>
          <w:p w:rsidR="00F85822" w:rsidRPr="00F85822" w:rsidRDefault="00F85822" w:rsidP="00F85822">
            <w:pPr>
              <w:pStyle w:val="a4"/>
              <w:spacing w:before="0" w:beforeAutospacing="0" w:after="0" w:afterAutospacing="0" w:line="276" w:lineRule="auto"/>
              <w:rPr>
                <w:bCs/>
                <w:sz w:val="26"/>
                <w:szCs w:val="26"/>
              </w:rPr>
            </w:pPr>
            <w:r w:rsidRPr="00F85822">
              <w:rPr>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F85822" w:rsidRPr="00F85822" w:rsidRDefault="00F85822" w:rsidP="00F85822">
            <w:pPr>
              <w:pStyle w:val="a4"/>
              <w:spacing w:before="0" w:beforeAutospacing="0" w:after="0" w:afterAutospacing="0" w:line="276" w:lineRule="auto"/>
              <w:rPr>
                <w:sz w:val="26"/>
                <w:szCs w:val="26"/>
              </w:rPr>
            </w:pPr>
            <w:r w:rsidRPr="00F85822">
              <w:rPr>
                <w:sz w:val="26"/>
                <w:szCs w:val="26"/>
              </w:rPr>
              <w:t>Выходной</w:t>
            </w:r>
          </w:p>
        </w:tc>
      </w:tr>
    </w:tbl>
    <w:p w:rsidR="00BB651A" w:rsidRDefault="00BB651A" w:rsidP="007B527B">
      <w:pPr>
        <w:jc w:val="right"/>
        <w:rPr>
          <w:sz w:val="24"/>
          <w:szCs w:val="24"/>
        </w:rPr>
      </w:pPr>
    </w:p>
    <w:p w:rsidR="00E10374" w:rsidRDefault="00E10374" w:rsidP="00F85822">
      <w:pPr>
        <w:rPr>
          <w:sz w:val="24"/>
          <w:szCs w:val="24"/>
        </w:rPr>
      </w:pPr>
    </w:p>
    <w:p w:rsidR="00F85822" w:rsidRDefault="00F85822" w:rsidP="007B527B">
      <w:pPr>
        <w:jc w:val="right"/>
        <w:rPr>
          <w:sz w:val="24"/>
          <w:szCs w:val="24"/>
        </w:rPr>
      </w:pPr>
    </w:p>
    <w:p w:rsidR="00F85822" w:rsidRDefault="00F85822" w:rsidP="007B527B">
      <w:pPr>
        <w:jc w:val="right"/>
        <w:rPr>
          <w:sz w:val="24"/>
          <w:szCs w:val="24"/>
        </w:rPr>
      </w:pPr>
    </w:p>
    <w:p w:rsidR="00611B4F" w:rsidRDefault="00611B4F" w:rsidP="007B527B">
      <w:pPr>
        <w:jc w:val="right"/>
        <w:rPr>
          <w:sz w:val="24"/>
          <w:szCs w:val="24"/>
        </w:rPr>
      </w:pPr>
    </w:p>
    <w:p w:rsidR="00611B4F" w:rsidRDefault="00611B4F" w:rsidP="00611B4F">
      <w:pPr>
        <w:jc w:val="right"/>
        <w:rPr>
          <w:sz w:val="24"/>
          <w:szCs w:val="24"/>
        </w:rPr>
      </w:pPr>
    </w:p>
    <w:p w:rsidR="00611B4F" w:rsidRDefault="00611B4F" w:rsidP="003976ED">
      <w:pPr>
        <w:spacing w:line="240" w:lineRule="auto"/>
        <w:ind w:left="4536"/>
        <w:jc w:val="both"/>
        <w:rPr>
          <w:sz w:val="24"/>
          <w:szCs w:val="24"/>
        </w:rPr>
      </w:pPr>
      <w:r w:rsidRPr="00611B4F">
        <w:rPr>
          <w:sz w:val="24"/>
          <w:szCs w:val="24"/>
        </w:rPr>
        <w:lastRenderedPageBreak/>
        <w:t xml:space="preserve">Приложение № 2 </w:t>
      </w:r>
    </w:p>
    <w:p w:rsidR="00611B4F" w:rsidRPr="00611B4F" w:rsidRDefault="00611B4F" w:rsidP="003976ED">
      <w:pPr>
        <w:spacing w:line="240" w:lineRule="auto"/>
        <w:ind w:left="4536"/>
        <w:jc w:val="both"/>
        <w:rPr>
          <w:sz w:val="24"/>
          <w:szCs w:val="24"/>
        </w:rPr>
      </w:pPr>
      <w:r w:rsidRPr="00611B4F">
        <w:rPr>
          <w:sz w:val="24"/>
          <w:szCs w:val="24"/>
        </w:rPr>
        <w:t xml:space="preserve">к административному регламенту предоставления муниципальной услуги </w:t>
      </w:r>
      <w:r w:rsidRPr="00611B4F">
        <w:rPr>
          <w:bCs/>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7B527B" w:rsidRPr="00346028" w:rsidRDefault="007B527B" w:rsidP="007B527B">
      <w:pPr>
        <w:spacing w:line="100" w:lineRule="atLeast"/>
        <w:ind w:firstLine="540"/>
        <w:jc w:val="both"/>
        <w:rPr>
          <w:sz w:val="24"/>
          <w:szCs w:val="24"/>
        </w:rPr>
      </w:pPr>
    </w:p>
    <w:p w:rsidR="007B527B" w:rsidRPr="00346028" w:rsidRDefault="007B527B" w:rsidP="007B527B">
      <w:pPr>
        <w:spacing w:line="100" w:lineRule="atLeast"/>
        <w:jc w:val="center"/>
        <w:rPr>
          <w:b/>
          <w:sz w:val="24"/>
          <w:szCs w:val="24"/>
        </w:rPr>
      </w:pPr>
      <w:r w:rsidRPr="00346028">
        <w:rPr>
          <w:b/>
          <w:sz w:val="24"/>
          <w:szCs w:val="24"/>
        </w:rPr>
        <w:t xml:space="preserve">ЗАПРОС (ЗАЯВЛЕНИЕ) </w:t>
      </w:r>
      <w:r w:rsidR="0067598C">
        <w:rPr>
          <w:sz w:val="24"/>
          <w:szCs w:val="24"/>
          <w:lang w:eastAsia="ru-RU"/>
        </w:rPr>
        <w:t xml:space="preserve">на предоставление </w:t>
      </w:r>
      <w:r w:rsidR="0067598C">
        <w:rPr>
          <w:bCs/>
          <w:sz w:val="24"/>
          <w:szCs w:val="24"/>
        </w:rPr>
        <w:t>муниципальной</w:t>
      </w:r>
      <w:r w:rsidRPr="00346028">
        <w:rPr>
          <w:bCs/>
          <w:sz w:val="24"/>
          <w:szCs w:val="24"/>
        </w:rPr>
        <w:t xml:space="preserve"> </w:t>
      </w:r>
      <w:r w:rsidRPr="00346028">
        <w:rPr>
          <w:sz w:val="24"/>
          <w:szCs w:val="24"/>
          <w:lang w:eastAsia="ru-RU"/>
        </w:rPr>
        <w:t>услуги</w:t>
      </w:r>
    </w:p>
    <w:p w:rsidR="007B527B" w:rsidRPr="00346028" w:rsidRDefault="007B527B" w:rsidP="007B527B">
      <w:pPr>
        <w:spacing w:line="100" w:lineRule="atLeast"/>
        <w:ind w:firstLine="540"/>
        <w:jc w:val="both"/>
        <w:rPr>
          <w:sz w:val="24"/>
          <w:szCs w:val="24"/>
        </w:rPr>
      </w:pPr>
    </w:p>
    <w:p w:rsidR="007B527B" w:rsidRPr="00346028" w:rsidRDefault="007B527B" w:rsidP="007B527B">
      <w:pPr>
        <w:spacing w:line="100" w:lineRule="atLeast"/>
        <w:jc w:val="both"/>
        <w:rPr>
          <w:sz w:val="24"/>
          <w:szCs w:val="24"/>
        </w:rPr>
      </w:pPr>
      <w:r w:rsidRPr="00346028">
        <w:rPr>
          <w:sz w:val="24"/>
          <w:szCs w:val="24"/>
        </w:rPr>
        <w:t>Про</w:t>
      </w:r>
      <w:r w:rsidR="0067598C">
        <w:rPr>
          <w:sz w:val="24"/>
          <w:szCs w:val="24"/>
        </w:rPr>
        <w:t xml:space="preserve">шу предоставить </w:t>
      </w:r>
      <w:r w:rsidR="0067598C">
        <w:rPr>
          <w:bCs/>
          <w:sz w:val="24"/>
          <w:szCs w:val="24"/>
        </w:rPr>
        <w:t>муниципальную</w:t>
      </w:r>
      <w:r w:rsidRPr="00346028">
        <w:rPr>
          <w:bCs/>
          <w:sz w:val="24"/>
          <w:szCs w:val="24"/>
        </w:rPr>
        <w:t xml:space="preserve"> </w:t>
      </w:r>
      <w:r w:rsidRPr="00346028">
        <w:rPr>
          <w:sz w:val="24"/>
          <w:szCs w:val="24"/>
        </w:rPr>
        <w:t xml:space="preserve">услугу по постановке ребенка: </w:t>
      </w:r>
    </w:p>
    <w:p w:rsidR="007B527B" w:rsidRPr="00346028" w:rsidRDefault="007B527B" w:rsidP="00611B4F">
      <w:pPr>
        <w:spacing w:line="240" w:lineRule="auto"/>
        <w:jc w:val="center"/>
        <w:rPr>
          <w:i/>
          <w:sz w:val="24"/>
          <w:szCs w:val="24"/>
        </w:rPr>
      </w:pPr>
      <w:r w:rsidRPr="00346028">
        <w:rPr>
          <w:sz w:val="24"/>
          <w:szCs w:val="24"/>
        </w:rPr>
        <w:t xml:space="preserve">____________________________________________________________________________ </w:t>
      </w:r>
      <w:r w:rsidRPr="00346028">
        <w:rPr>
          <w:i/>
          <w:sz w:val="24"/>
          <w:szCs w:val="24"/>
        </w:rPr>
        <w:t xml:space="preserve"> (фамилия, имя, отчество ребенка)</w:t>
      </w:r>
    </w:p>
    <w:p w:rsidR="007B527B" w:rsidRPr="00346028" w:rsidRDefault="007B527B" w:rsidP="00611B4F">
      <w:pPr>
        <w:spacing w:line="240" w:lineRule="auto"/>
        <w:jc w:val="both"/>
        <w:rPr>
          <w:sz w:val="24"/>
          <w:szCs w:val="24"/>
        </w:rPr>
      </w:pPr>
      <w:r w:rsidRPr="00346028">
        <w:rPr>
          <w:sz w:val="24"/>
          <w:szCs w:val="24"/>
        </w:rPr>
        <w:t>1. Дата рождения ребенка  (</w:t>
      </w:r>
      <w:proofErr w:type="spellStart"/>
      <w:r w:rsidRPr="00346028">
        <w:rPr>
          <w:sz w:val="24"/>
          <w:szCs w:val="24"/>
        </w:rPr>
        <w:t>дд.мм</w:t>
      </w:r>
      <w:proofErr w:type="gramStart"/>
      <w:r w:rsidRPr="00346028">
        <w:rPr>
          <w:sz w:val="24"/>
          <w:szCs w:val="24"/>
        </w:rPr>
        <w:t>.г</w:t>
      </w:r>
      <w:proofErr w:type="gramEnd"/>
      <w:r w:rsidRPr="00346028">
        <w:rPr>
          <w:sz w:val="24"/>
          <w:szCs w:val="24"/>
        </w:rPr>
        <w:t>ггг</w:t>
      </w:r>
      <w:proofErr w:type="spellEnd"/>
      <w:r w:rsidRPr="00346028">
        <w:rPr>
          <w:sz w:val="24"/>
          <w:szCs w:val="24"/>
        </w:rPr>
        <w:t>.):  ___.___.20___.</w:t>
      </w:r>
    </w:p>
    <w:p w:rsidR="007B527B" w:rsidRPr="00346028" w:rsidRDefault="007B527B" w:rsidP="00611B4F">
      <w:pPr>
        <w:spacing w:line="240" w:lineRule="auto"/>
        <w:jc w:val="both"/>
        <w:rPr>
          <w:sz w:val="24"/>
          <w:szCs w:val="24"/>
        </w:rPr>
      </w:pPr>
      <w:r w:rsidRPr="00346028">
        <w:rPr>
          <w:sz w:val="24"/>
          <w:szCs w:val="24"/>
        </w:rPr>
        <w:t xml:space="preserve">2. Свидетельство о рождении (серия, номер, дата выдачи): </w:t>
      </w:r>
      <w:r w:rsidR="0067598C">
        <w:rPr>
          <w:sz w:val="24"/>
          <w:szCs w:val="24"/>
        </w:rPr>
        <w:t>___________________________</w:t>
      </w:r>
    </w:p>
    <w:p w:rsidR="007B527B" w:rsidRPr="00346028" w:rsidRDefault="007B527B" w:rsidP="00611B4F">
      <w:pPr>
        <w:spacing w:line="240" w:lineRule="auto"/>
        <w:jc w:val="both"/>
        <w:rPr>
          <w:sz w:val="24"/>
          <w:szCs w:val="24"/>
        </w:rPr>
      </w:pPr>
      <w:r w:rsidRPr="00346028">
        <w:rPr>
          <w:sz w:val="24"/>
          <w:szCs w:val="24"/>
        </w:rPr>
        <w:t>_______________________________________________</w:t>
      </w:r>
      <w:r w:rsidR="0067598C">
        <w:rPr>
          <w:sz w:val="24"/>
          <w:szCs w:val="24"/>
        </w:rPr>
        <w:t>______________________________</w:t>
      </w:r>
    </w:p>
    <w:p w:rsidR="007B527B" w:rsidRPr="00346028" w:rsidRDefault="007B527B" w:rsidP="00611B4F">
      <w:pPr>
        <w:autoSpaceDE w:val="0"/>
        <w:autoSpaceDN w:val="0"/>
        <w:adjustRightInd w:val="0"/>
        <w:spacing w:line="240" w:lineRule="auto"/>
        <w:jc w:val="both"/>
        <w:outlineLvl w:val="1"/>
        <w:rPr>
          <w:sz w:val="24"/>
          <w:szCs w:val="24"/>
          <w:lang w:eastAsia="ru-RU"/>
        </w:rPr>
      </w:pPr>
      <w:r w:rsidRPr="00346028">
        <w:rPr>
          <w:iCs/>
          <w:kern w:val="24"/>
          <w:sz w:val="24"/>
          <w:szCs w:val="24"/>
          <w:lang w:eastAsia="ru-RU"/>
        </w:rPr>
        <w:t>3. Номер страхового свидетельства государственного пенсионного страхования (страховой номер индивидуального лицевого счета застрахованного лица</w:t>
      </w:r>
      <w:r w:rsidRPr="00346028">
        <w:rPr>
          <w:kern w:val="24"/>
          <w:sz w:val="24"/>
          <w:szCs w:val="24"/>
          <w:lang w:eastAsia="ru-RU"/>
        </w:rPr>
        <w:t xml:space="preserve"> - СНИЛС) ребенка (при наличии)</w:t>
      </w:r>
      <w:r w:rsidRPr="00346028">
        <w:rPr>
          <w:sz w:val="24"/>
          <w:szCs w:val="24"/>
          <w:lang w:eastAsia="ru-RU"/>
        </w:rPr>
        <w:t xml:space="preserve"> _______________________________________________</w:t>
      </w:r>
      <w:r w:rsidR="0067598C">
        <w:rPr>
          <w:sz w:val="24"/>
          <w:szCs w:val="24"/>
          <w:lang w:eastAsia="ru-RU"/>
        </w:rPr>
        <w:t>______________________________</w:t>
      </w:r>
    </w:p>
    <w:p w:rsidR="007B527B" w:rsidRPr="00346028" w:rsidRDefault="007B527B" w:rsidP="00611B4F">
      <w:pPr>
        <w:spacing w:line="240" w:lineRule="auto"/>
        <w:jc w:val="both"/>
        <w:rPr>
          <w:sz w:val="24"/>
          <w:szCs w:val="24"/>
        </w:rPr>
      </w:pPr>
    </w:p>
    <w:p w:rsidR="007B527B" w:rsidRPr="00346028" w:rsidRDefault="007B527B" w:rsidP="00611B4F">
      <w:pPr>
        <w:spacing w:line="240" w:lineRule="auto"/>
        <w:jc w:val="both"/>
        <w:rPr>
          <w:sz w:val="24"/>
          <w:szCs w:val="24"/>
        </w:rPr>
      </w:pPr>
      <w:r w:rsidRPr="00346028">
        <w:rPr>
          <w:sz w:val="24"/>
          <w:szCs w:val="24"/>
        </w:rPr>
        <w:t>на учет д</w:t>
      </w:r>
      <w:r w:rsidR="0020298E">
        <w:rPr>
          <w:sz w:val="24"/>
          <w:szCs w:val="24"/>
        </w:rPr>
        <w:t xml:space="preserve">ля зачисления в </w:t>
      </w:r>
      <w:r w:rsidRPr="00346028">
        <w:rPr>
          <w:bCs/>
          <w:sz w:val="24"/>
          <w:szCs w:val="24"/>
        </w:rPr>
        <w:t xml:space="preserve">муниципальные </w:t>
      </w:r>
      <w:r w:rsidRPr="00346028">
        <w:rPr>
          <w:sz w:val="24"/>
          <w:szCs w:val="24"/>
        </w:rPr>
        <w:t>образовательные учреждения, реализующие основную общеобразовательную программу дошкольного образования (далее – ДОО)</w:t>
      </w:r>
    </w:p>
    <w:p w:rsidR="007B527B" w:rsidRPr="00346028" w:rsidRDefault="007B527B" w:rsidP="00611B4F">
      <w:pPr>
        <w:spacing w:line="240" w:lineRule="auto"/>
        <w:jc w:val="both"/>
        <w:rPr>
          <w:sz w:val="24"/>
          <w:szCs w:val="24"/>
        </w:rPr>
      </w:pPr>
    </w:p>
    <w:p w:rsidR="007B527B" w:rsidRPr="00346028" w:rsidRDefault="007B527B" w:rsidP="00611B4F">
      <w:pPr>
        <w:spacing w:line="240" w:lineRule="auto"/>
        <w:jc w:val="both"/>
        <w:rPr>
          <w:sz w:val="24"/>
          <w:szCs w:val="24"/>
        </w:rPr>
      </w:pPr>
      <w:r w:rsidRPr="00346028">
        <w:rPr>
          <w:sz w:val="24"/>
          <w:szCs w:val="24"/>
        </w:rPr>
        <w:t>4. Данные о ДОО (не более 3-х организаций):</w:t>
      </w:r>
    </w:p>
    <w:p w:rsidR="007B527B" w:rsidRPr="00346028" w:rsidRDefault="007B527B" w:rsidP="00611B4F">
      <w:pPr>
        <w:spacing w:line="240" w:lineRule="auto"/>
        <w:jc w:val="both"/>
        <w:rPr>
          <w:sz w:val="24"/>
          <w:szCs w:val="24"/>
        </w:rPr>
      </w:pPr>
      <w:r w:rsidRPr="00346028">
        <w:rPr>
          <w:sz w:val="24"/>
          <w:szCs w:val="24"/>
        </w:rPr>
        <w:t xml:space="preserve">1) _____________________________________________________________________________,  </w:t>
      </w:r>
    </w:p>
    <w:p w:rsidR="007B527B" w:rsidRPr="00346028" w:rsidRDefault="007B527B" w:rsidP="00611B4F">
      <w:pPr>
        <w:spacing w:line="240" w:lineRule="auto"/>
        <w:jc w:val="both"/>
        <w:rPr>
          <w:sz w:val="24"/>
          <w:szCs w:val="24"/>
        </w:rPr>
      </w:pPr>
      <w:r w:rsidRPr="00346028">
        <w:rPr>
          <w:sz w:val="24"/>
          <w:szCs w:val="24"/>
        </w:rPr>
        <w:t>2) ______________________________________________</w:t>
      </w:r>
      <w:r w:rsidR="0067598C">
        <w:rPr>
          <w:sz w:val="24"/>
          <w:szCs w:val="24"/>
        </w:rPr>
        <w:t>_______________________________</w:t>
      </w:r>
      <w:r w:rsidRPr="00346028">
        <w:rPr>
          <w:sz w:val="24"/>
          <w:szCs w:val="24"/>
        </w:rPr>
        <w:t xml:space="preserve">,  </w:t>
      </w:r>
    </w:p>
    <w:p w:rsidR="007B527B" w:rsidRPr="00346028" w:rsidRDefault="007B527B" w:rsidP="00611B4F">
      <w:pPr>
        <w:spacing w:line="240" w:lineRule="auto"/>
        <w:jc w:val="both"/>
        <w:rPr>
          <w:sz w:val="24"/>
          <w:szCs w:val="24"/>
        </w:rPr>
      </w:pPr>
      <w:r w:rsidRPr="00346028">
        <w:rPr>
          <w:sz w:val="24"/>
          <w:szCs w:val="24"/>
        </w:rPr>
        <w:t>3) _____________________________________________________________________________.</w:t>
      </w:r>
    </w:p>
    <w:p w:rsidR="007B527B" w:rsidRPr="00346028" w:rsidRDefault="007B527B" w:rsidP="00611B4F">
      <w:pPr>
        <w:spacing w:line="240" w:lineRule="auto"/>
        <w:jc w:val="both"/>
        <w:rPr>
          <w:sz w:val="24"/>
          <w:szCs w:val="24"/>
        </w:rPr>
      </w:pPr>
    </w:p>
    <w:p w:rsidR="007B527B" w:rsidRPr="00346028" w:rsidRDefault="007B527B" w:rsidP="00611B4F">
      <w:pPr>
        <w:spacing w:line="240" w:lineRule="auto"/>
        <w:jc w:val="both"/>
        <w:rPr>
          <w:sz w:val="24"/>
          <w:szCs w:val="24"/>
        </w:rPr>
      </w:pPr>
      <w:r w:rsidRPr="00346028">
        <w:rPr>
          <w:sz w:val="24"/>
          <w:szCs w:val="24"/>
        </w:rPr>
        <w:t>5. Желаемая дата поступления ребенка  в ДОО (</w:t>
      </w:r>
      <w:proofErr w:type="spellStart"/>
      <w:r w:rsidRPr="00346028">
        <w:rPr>
          <w:sz w:val="24"/>
          <w:szCs w:val="24"/>
        </w:rPr>
        <w:t>дд.мм</w:t>
      </w:r>
      <w:proofErr w:type="gramStart"/>
      <w:r w:rsidRPr="00346028">
        <w:rPr>
          <w:sz w:val="24"/>
          <w:szCs w:val="24"/>
        </w:rPr>
        <w:t>.г</w:t>
      </w:r>
      <w:proofErr w:type="gramEnd"/>
      <w:r w:rsidRPr="00346028">
        <w:rPr>
          <w:sz w:val="24"/>
          <w:szCs w:val="24"/>
        </w:rPr>
        <w:t>ггг</w:t>
      </w:r>
      <w:proofErr w:type="spellEnd"/>
      <w:r w:rsidRPr="00346028">
        <w:rPr>
          <w:sz w:val="24"/>
          <w:szCs w:val="24"/>
        </w:rPr>
        <w:t>.):  ___.___. 20___.</w:t>
      </w:r>
    </w:p>
    <w:p w:rsidR="007B527B" w:rsidRPr="00346028" w:rsidRDefault="007B527B" w:rsidP="00611B4F">
      <w:pPr>
        <w:spacing w:line="240" w:lineRule="auto"/>
        <w:jc w:val="both"/>
        <w:rPr>
          <w:sz w:val="24"/>
          <w:szCs w:val="24"/>
        </w:rPr>
      </w:pPr>
      <w:r w:rsidRPr="00346028">
        <w:rPr>
          <w:sz w:val="24"/>
          <w:szCs w:val="24"/>
        </w:rPr>
        <w:t>6. Особенности в развитии и здоровье ребенка (нарушение речи, слуха, зрения, опорно-двигательного аппарата и др.): _____________________</w:t>
      </w:r>
      <w:r w:rsidR="0067598C">
        <w:rPr>
          <w:sz w:val="24"/>
          <w:szCs w:val="24"/>
        </w:rPr>
        <w:t>_____________________________</w:t>
      </w:r>
    </w:p>
    <w:p w:rsidR="007B527B" w:rsidRPr="00346028" w:rsidRDefault="007B527B" w:rsidP="00611B4F">
      <w:pPr>
        <w:spacing w:line="240" w:lineRule="auto"/>
        <w:jc w:val="both"/>
        <w:rPr>
          <w:sz w:val="24"/>
          <w:szCs w:val="24"/>
        </w:rPr>
      </w:pPr>
      <w:r w:rsidRPr="00346028">
        <w:rPr>
          <w:sz w:val="24"/>
          <w:szCs w:val="24"/>
        </w:rPr>
        <w:t>__________________________________________________________________________________________________________________________________</w:t>
      </w:r>
      <w:r w:rsidR="0067598C">
        <w:rPr>
          <w:sz w:val="24"/>
          <w:szCs w:val="24"/>
        </w:rPr>
        <w:t>________________________</w:t>
      </w:r>
    </w:p>
    <w:p w:rsidR="007B527B" w:rsidRPr="00346028" w:rsidRDefault="007B527B" w:rsidP="00611B4F">
      <w:pPr>
        <w:spacing w:line="240" w:lineRule="auto"/>
        <w:jc w:val="both"/>
        <w:rPr>
          <w:sz w:val="24"/>
          <w:szCs w:val="24"/>
        </w:rPr>
      </w:pPr>
      <w:r w:rsidRPr="00346028">
        <w:rPr>
          <w:sz w:val="24"/>
          <w:szCs w:val="24"/>
        </w:rPr>
        <w:t>7. Наличие права на внеочередное или первоочередное устройство в ДОО:_____________________________________________</w:t>
      </w:r>
      <w:r w:rsidR="0067598C">
        <w:rPr>
          <w:sz w:val="24"/>
          <w:szCs w:val="24"/>
        </w:rPr>
        <w:t>____________________________</w:t>
      </w:r>
    </w:p>
    <w:p w:rsidR="007B527B" w:rsidRPr="00346028" w:rsidRDefault="007B527B" w:rsidP="00611B4F">
      <w:pPr>
        <w:spacing w:line="240" w:lineRule="auto"/>
        <w:jc w:val="both"/>
        <w:rPr>
          <w:sz w:val="24"/>
          <w:szCs w:val="24"/>
        </w:rPr>
      </w:pPr>
      <w:r w:rsidRPr="00346028">
        <w:rPr>
          <w:sz w:val="24"/>
          <w:szCs w:val="24"/>
        </w:rPr>
        <w:t>____________________________________________________________</w:t>
      </w:r>
      <w:r w:rsidR="0067598C">
        <w:rPr>
          <w:sz w:val="24"/>
          <w:szCs w:val="24"/>
        </w:rPr>
        <w:t>_________________</w:t>
      </w:r>
    </w:p>
    <w:p w:rsidR="007B527B" w:rsidRPr="00346028" w:rsidRDefault="007B527B" w:rsidP="00611B4F">
      <w:pPr>
        <w:spacing w:line="240" w:lineRule="auto"/>
        <w:jc w:val="both"/>
        <w:rPr>
          <w:sz w:val="24"/>
          <w:szCs w:val="24"/>
        </w:rPr>
      </w:pPr>
    </w:p>
    <w:p w:rsidR="007B527B" w:rsidRPr="00346028" w:rsidRDefault="007B527B" w:rsidP="00611B4F">
      <w:pPr>
        <w:spacing w:line="240" w:lineRule="auto"/>
        <w:jc w:val="both"/>
        <w:rPr>
          <w:sz w:val="24"/>
          <w:szCs w:val="24"/>
        </w:rPr>
      </w:pPr>
      <w:r w:rsidRPr="00346028">
        <w:rPr>
          <w:sz w:val="24"/>
          <w:szCs w:val="24"/>
        </w:rPr>
        <w:t>8. Данные о родителях:</w:t>
      </w:r>
    </w:p>
    <w:p w:rsidR="007B527B" w:rsidRPr="00346028" w:rsidRDefault="007B527B" w:rsidP="00611B4F">
      <w:pPr>
        <w:spacing w:line="240" w:lineRule="auto"/>
        <w:jc w:val="both"/>
        <w:rPr>
          <w:sz w:val="24"/>
          <w:szCs w:val="24"/>
        </w:rPr>
      </w:pPr>
      <w:r w:rsidRPr="00346028">
        <w:rPr>
          <w:sz w:val="24"/>
          <w:szCs w:val="24"/>
        </w:rPr>
        <w:t>Обязательны к заполнению данные по одному из родителей (законных представителей)</w:t>
      </w:r>
    </w:p>
    <w:p w:rsidR="007B527B" w:rsidRPr="00346028" w:rsidRDefault="007B527B" w:rsidP="00611B4F">
      <w:pPr>
        <w:spacing w:line="240" w:lineRule="auto"/>
        <w:jc w:val="both"/>
        <w:rPr>
          <w:sz w:val="24"/>
          <w:szCs w:val="24"/>
        </w:rPr>
      </w:pPr>
      <w:r w:rsidRPr="00346028">
        <w:rPr>
          <w:sz w:val="24"/>
          <w:szCs w:val="24"/>
        </w:rPr>
        <w:t>ФИО матери ______________________________________</w:t>
      </w:r>
      <w:r w:rsidR="0067598C">
        <w:rPr>
          <w:sz w:val="24"/>
          <w:szCs w:val="24"/>
        </w:rPr>
        <w:t>____________________________</w:t>
      </w:r>
    </w:p>
    <w:p w:rsidR="007B527B" w:rsidRPr="00346028" w:rsidRDefault="007B527B" w:rsidP="00611B4F">
      <w:pPr>
        <w:spacing w:line="240" w:lineRule="auto"/>
        <w:jc w:val="both"/>
        <w:rPr>
          <w:sz w:val="24"/>
          <w:szCs w:val="24"/>
        </w:rPr>
      </w:pPr>
      <w:r w:rsidRPr="00346028">
        <w:rPr>
          <w:sz w:val="24"/>
          <w:szCs w:val="24"/>
        </w:rPr>
        <w:t>Документ, удостоверяющий личность ________________</w:t>
      </w:r>
      <w:r w:rsidR="0067598C">
        <w:rPr>
          <w:sz w:val="24"/>
          <w:szCs w:val="24"/>
        </w:rPr>
        <w:t>_____________________________</w:t>
      </w:r>
    </w:p>
    <w:p w:rsidR="007B527B" w:rsidRPr="00346028" w:rsidRDefault="007B527B" w:rsidP="00611B4F">
      <w:pPr>
        <w:spacing w:line="240" w:lineRule="auto"/>
        <w:jc w:val="both"/>
        <w:rPr>
          <w:sz w:val="24"/>
          <w:szCs w:val="24"/>
        </w:rPr>
      </w:pPr>
      <w:r w:rsidRPr="00346028">
        <w:rPr>
          <w:sz w:val="24"/>
          <w:szCs w:val="24"/>
        </w:rPr>
        <w:t>_________________________________________________</w:t>
      </w:r>
      <w:r w:rsidR="0067598C">
        <w:rPr>
          <w:sz w:val="24"/>
          <w:szCs w:val="24"/>
        </w:rPr>
        <w:t>____________________________</w:t>
      </w:r>
    </w:p>
    <w:p w:rsidR="007B527B" w:rsidRPr="00346028" w:rsidRDefault="007B527B" w:rsidP="00611B4F">
      <w:pPr>
        <w:spacing w:line="240" w:lineRule="auto"/>
        <w:jc w:val="both"/>
        <w:rPr>
          <w:sz w:val="24"/>
          <w:szCs w:val="24"/>
        </w:rPr>
      </w:pPr>
      <w:r w:rsidRPr="00346028">
        <w:rPr>
          <w:sz w:val="24"/>
          <w:szCs w:val="24"/>
        </w:rPr>
        <w:t>ФИО отца _______________________________________</w:t>
      </w:r>
      <w:r w:rsidR="0067598C">
        <w:rPr>
          <w:sz w:val="24"/>
          <w:szCs w:val="24"/>
        </w:rPr>
        <w:t>_____________________________</w:t>
      </w:r>
    </w:p>
    <w:p w:rsidR="007B527B" w:rsidRPr="00346028" w:rsidRDefault="007B527B" w:rsidP="00611B4F">
      <w:pPr>
        <w:spacing w:line="240" w:lineRule="auto"/>
        <w:jc w:val="both"/>
        <w:rPr>
          <w:sz w:val="24"/>
          <w:szCs w:val="24"/>
        </w:rPr>
      </w:pPr>
      <w:r w:rsidRPr="00346028">
        <w:rPr>
          <w:sz w:val="24"/>
          <w:szCs w:val="24"/>
        </w:rPr>
        <w:t>Документ, удостоверяющий личность ________________________</w:t>
      </w:r>
      <w:r w:rsidR="0067598C">
        <w:rPr>
          <w:sz w:val="24"/>
          <w:szCs w:val="24"/>
        </w:rPr>
        <w:t>_____________________</w:t>
      </w:r>
    </w:p>
    <w:p w:rsidR="007B527B" w:rsidRPr="00346028" w:rsidRDefault="007B527B" w:rsidP="00611B4F">
      <w:pPr>
        <w:spacing w:line="240" w:lineRule="auto"/>
        <w:jc w:val="both"/>
        <w:rPr>
          <w:sz w:val="24"/>
          <w:szCs w:val="24"/>
        </w:rPr>
      </w:pPr>
      <w:r w:rsidRPr="00346028">
        <w:rPr>
          <w:sz w:val="24"/>
          <w:szCs w:val="24"/>
        </w:rPr>
        <w:t>________________________________________________</w:t>
      </w:r>
      <w:r w:rsidR="0067598C">
        <w:rPr>
          <w:sz w:val="24"/>
          <w:szCs w:val="24"/>
        </w:rPr>
        <w:t>_____________________________</w:t>
      </w:r>
    </w:p>
    <w:p w:rsidR="007B527B" w:rsidRPr="00346028" w:rsidRDefault="007B527B" w:rsidP="00611B4F">
      <w:pPr>
        <w:spacing w:line="240" w:lineRule="auto"/>
        <w:jc w:val="both"/>
        <w:rPr>
          <w:sz w:val="24"/>
          <w:szCs w:val="24"/>
        </w:rPr>
      </w:pPr>
      <w:r w:rsidRPr="00346028">
        <w:rPr>
          <w:sz w:val="24"/>
          <w:szCs w:val="24"/>
        </w:rPr>
        <w:t>ФИО законного представителя ______________________</w:t>
      </w:r>
      <w:r w:rsidR="0067598C">
        <w:rPr>
          <w:sz w:val="24"/>
          <w:szCs w:val="24"/>
        </w:rPr>
        <w:t>_____________________________</w:t>
      </w:r>
    </w:p>
    <w:p w:rsidR="007B527B" w:rsidRPr="00346028" w:rsidRDefault="007B527B" w:rsidP="00611B4F">
      <w:pPr>
        <w:spacing w:line="240" w:lineRule="auto"/>
        <w:jc w:val="both"/>
        <w:rPr>
          <w:sz w:val="24"/>
          <w:szCs w:val="24"/>
        </w:rPr>
      </w:pPr>
      <w:r w:rsidRPr="00346028">
        <w:rPr>
          <w:sz w:val="24"/>
          <w:szCs w:val="24"/>
        </w:rPr>
        <w:t>Документ, удостоверяющий личность ________________________________</w:t>
      </w:r>
      <w:r w:rsidR="0067598C">
        <w:rPr>
          <w:sz w:val="24"/>
          <w:szCs w:val="24"/>
        </w:rPr>
        <w:t>____________</w:t>
      </w:r>
    </w:p>
    <w:p w:rsidR="007B527B" w:rsidRPr="00346028" w:rsidRDefault="007B527B" w:rsidP="00611B4F">
      <w:pPr>
        <w:spacing w:line="240" w:lineRule="auto"/>
        <w:jc w:val="both"/>
        <w:rPr>
          <w:sz w:val="24"/>
          <w:szCs w:val="24"/>
        </w:rPr>
      </w:pPr>
      <w:r w:rsidRPr="00346028">
        <w:rPr>
          <w:sz w:val="24"/>
          <w:szCs w:val="24"/>
        </w:rPr>
        <w:lastRenderedPageBreak/>
        <w:t>________________________________________________</w:t>
      </w:r>
      <w:r w:rsidR="00675418">
        <w:rPr>
          <w:sz w:val="24"/>
          <w:szCs w:val="24"/>
        </w:rPr>
        <w:t>_____________________________</w:t>
      </w:r>
    </w:p>
    <w:p w:rsidR="007B527B" w:rsidRPr="00346028" w:rsidRDefault="007B527B" w:rsidP="00611B4F">
      <w:pPr>
        <w:spacing w:line="240" w:lineRule="auto"/>
        <w:jc w:val="both"/>
        <w:rPr>
          <w:sz w:val="24"/>
          <w:szCs w:val="24"/>
        </w:rPr>
      </w:pPr>
      <w:r w:rsidRPr="00346028">
        <w:rPr>
          <w:sz w:val="24"/>
          <w:szCs w:val="24"/>
        </w:rPr>
        <w:t>Документ, удостоверяющий полномочия ______________</w:t>
      </w:r>
      <w:r w:rsidR="0067598C">
        <w:rPr>
          <w:sz w:val="24"/>
          <w:szCs w:val="24"/>
        </w:rPr>
        <w:t>___________________________</w:t>
      </w:r>
    </w:p>
    <w:p w:rsidR="007B527B" w:rsidRPr="00346028" w:rsidRDefault="007B527B" w:rsidP="00611B4F">
      <w:pPr>
        <w:spacing w:line="240" w:lineRule="auto"/>
        <w:jc w:val="both"/>
        <w:rPr>
          <w:sz w:val="24"/>
          <w:szCs w:val="24"/>
        </w:rPr>
      </w:pPr>
      <w:r w:rsidRPr="00346028">
        <w:rPr>
          <w:sz w:val="24"/>
          <w:szCs w:val="24"/>
        </w:rPr>
        <w:t>____________________________________________________________________________</w:t>
      </w:r>
      <w:r w:rsidR="00675418">
        <w:rPr>
          <w:sz w:val="24"/>
          <w:szCs w:val="24"/>
        </w:rPr>
        <w:t>_</w:t>
      </w:r>
    </w:p>
    <w:p w:rsidR="007B527B" w:rsidRPr="00346028" w:rsidRDefault="007B527B" w:rsidP="00611B4F">
      <w:pPr>
        <w:spacing w:line="240" w:lineRule="auto"/>
        <w:jc w:val="both"/>
        <w:rPr>
          <w:iCs/>
          <w:sz w:val="24"/>
          <w:szCs w:val="24"/>
        </w:rPr>
      </w:pPr>
    </w:p>
    <w:p w:rsidR="007B527B" w:rsidRPr="00346028" w:rsidRDefault="007B527B" w:rsidP="00611B4F">
      <w:pPr>
        <w:spacing w:line="240" w:lineRule="auto"/>
        <w:jc w:val="both"/>
        <w:rPr>
          <w:iCs/>
          <w:sz w:val="24"/>
          <w:szCs w:val="24"/>
        </w:rPr>
      </w:pPr>
      <w:r w:rsidRPr="00346028">
        <w:rPr>
          <w:iCs/>
          <w:sz w:val="24"/>
          <w:szCs w:val="24"/>
        </w:rPr>
        <w:t xml:space="preserve">9. Регистрация (по месту жительства или месту пребывания, </w:t>
      </w:r>
      <w:proofErr w:type="gramStart"/>
      <w:r w:rsidRPr="00346028">
        <w:rPr>
          <w:iCs/>
          <w:sz w:val="24"/>
          <w:szCs w:val="24"/>
        </w:rPr>
        <w:t>нужное</w:t>
      </w:r>
      <w:proofErr w:type="gramEnd"/>
      <w:r w:rsidRPr="00346028">
        <w:rPr>
          <w:iCs/>
          <w:sz w:val="24"/>
          <w:szCs w:val="24"/>
        </w:rPr>
        <w:t xml:space="preserve"> подчеркнуть)</w:t>
      </w:r>
    </w:p>
    <w:p w:rsidR="0067598C" w:rsidRDefault="007B527B" w:rsidP="00611B4F">
      <w:pPr>
        <w:spacing w:line="240" w:lineRule="auto"/>
        <w:jc w:val="both"/>
        <w:rPr>
          <w:sz w:val="24"/>
          <w:szCs w:val="24"/>
        </w:rPr>
      </w:pPr>
      <w:r w:rsidRPr="00346028">
        <w:rPr>
          <w:iCs/>
          <w:sz w:val="24"/>
          <w:szCs w:val="24"/>
        </w:rPr>
        <w:t>Адрес места жительства (места пребывания) заявителя</w:t>
      </w:r>
      <w:r w:rsidRPr="00346028">
        <w:rPr>
          <w:sz w:val="24"/>
          <w:szCs w:val="24"/>
        </w:rPr>
        <w:t>:</w:t>
      </w:r>
    </w:p>
    <w:p w:rsidR="007B527B" w:rsidRPr="00346028" w:rsidRDefault="007B527B" w:rsidP="00611B4F">
      <w:pPr>
        <w:spacing w:line="240" w:lineRule="auto"/>
        <w:jc w:val="both"/>
        <w:rPr>
          <w:sz w:val="24"/>
          <w:szCs w:val="24"/>
        </w:rPr>
      </w:pPr>
      <w:r w:rsidRPr="00346028">
        <w:rPr>
          <w:sz w:val="24"/>
          <w:szCs w:val="24"/>
        </w:rPr>
        <w:t>__________________________________________________</w:t>
      </w:r>
      <w:r w:rsidR="00675418">
        <w:rPr>
          <w:sz w:val="24"/>
          <w:szCs w:val="24"/>
        </w:rPr>
        <w:t>______________________________</w:t>
      </w:r>
      <w:r w:rsidRPr="00346028">
        <w:rPr>
          <w:sz w:val="24"/>
          <w:szCs w:val="24"/>
        </w:rPr>
        <w:t>________________________________________________</w:t>
      </w:r>
      <w:r w:rsidR="00675418">
        <w:rPr>
          <w:sz w:val="24"/>
          <w:szCs w:val="24"/>
        </w:rPr>
        <w:t>__________________________</w:t>
      </w:r>
      <w:r w:rsidRPr="00346028">
        <w:rPr>
          <w:sz w:val="24"/>
          <w:szCs w:val="24"/>
        </w:rPr>
        <w:t xml:space="preserve"> </w:t>
      </w:r>
    </w:p>
    <w:p w:rsidR="007B527B" w:rsidRPr="00346028" w:rsidRDefault="007B527B" w:rsidP="00611B4F">
      <w:pPr>
        <w:autoSpaceDE w:val="0"/>
        <w:autoSpaceDN w:val="0"/>
        <w:adjustRightInd w:val="0"/>
        <w:spacing w:line="240" w:lineRule="auto"/>
        <w:jc w:val="both"/>
        <w:outlineLvl w:val="1"/>
        <w:rPr>
          <w:sz w:val="24"/>
          <w:szCs w:val="24"/>
          <w:lang w:eastAsia="ru-RU"/>
        </w:rPr>
      </w:pPr>
      <w:r w:rsidRPr="00346028">
        <w:rPr>
          <w:iCs/>
          <w:sz w:val="24"/>
          <w:szCs w:val="24"/>
          <w:lang w:eastAsia="ru-RU"/>
        </w:rPr>
        <w:t>10. Номер страхового свидетельства государственного пенсионного страхования</w:t>
      </w:r>
      <w:r w:rsidRPr="00346028">
        <w:rPr>
          <w:sz w:val="24"/>
          <w:szCs w:val="24"/>
          <w:lang w:eastAsia="ru-RU"/>
        </w:rPr>
        <w:t xml:space="preserve"> (</w:t>
      </w:r>
      <w:r w:rsidRPr="00346028">
        <w:rPr>
          <w:iCs/>
          <w:kern w:val="24"/>
          <w:sz w:val="24"/>
          <w:szCs w:val="24"/>
          <w:lang w:eastAsia="ru-RU"/>
        </w:rPr>
        <w:t xml:space="preserve">страховой номер индивидуального лицевого счета застрахованного лица </w:t>
      </w:r>
      <w:r w:rsidRPr="00346028">
        <w:rPr>
          <w:kern w:val="24"/>
          <w:sz w:val="24"/>
          <w:szCs w:val="24"/>
          <w:lang w:eastAsia="ru-RU"/>
        </w:rPr>
        <w:t xml:space="preserve">- </w:t>
      </w:r>
      <w:r w:rsidRPr="00346028">
        <w:rPr>
          <w:sz w:val="24"/>
          <w:szCs w:val="24"/>
          <w:lang w:eastAsia="ru-RU"/>
        </w:rPr>
        <w:t>СНИЛС) заявителя ________________________________________________</w:t>
      </w:r>
      <w:r w:rsidR="00675418">
        <w:rPr>
          <w:sz w:val="24"/>
          <w:szCs w:val="24"/>
          <w:lang w:eastAsia="ru-RU"/>
        </w:rPr>
        <w:t>_____________________________</w:t>
      </w:r>
    </w:p>
    <w:p w:rsidR="007B527B" w:rsidRPr="00346028" w:rsidRDefault="007B527B" w:rsidP="00611B4F">
      <w:pPr>
        <w:spacing w:line="240" w:lineRule="auto"/>
        <w:jc w:val="both"/>
        <w:rPr>
          <w:sz w:val="24"/>
          <w:szCs w:val="24"/>
        </w:rPr>
      </w:pPr>
      <w:r w:rsidRPr="00346028">
        <w:rPr>
          <w:sz w:val="24"/>
          <w:szCs w:val="24"/>
        </w:rPr>
        <w:t>11. Контактный телефон заявителя:</w:t>
      </w:r>
      <w:r w:rsidRPr="00346028">
        <w:rPr>
          <w:sz w:val="24"/>
          <w:szCs w:val="24"/>
        </w:rPr>
        <w:tab/>
      </w:r>
    </w:p>
    <w:p w:rsidR="007B527B" w:rsidRPr="00346028" w:rsidRDefault="007B527B" w:rsidP="00611B4F">
      <w:pPr>
        <w:spacing w:line="240" w:lineRule="auto"/>
        <w:jc w:val="both"/>
        <w:rPr>
          <w:sz w:val="24"/>
          <w:szCs w:val="24"/>
        </w:rPr>
      </w:pPr>
      <w:r w:rsidRPr="00346028">
        <w:rPr>
          <w:sz w:val="24"/>
          <w:szCs w:val="24"/>
        </w:rPr>
        <w:t>мобильный _____________________________; рабочий</w:t>
      </w:r>
      <w:r w:rsidR="0067598C">
        <w:rPr>
          <w:sz w:val="24"/>
          <w:szCs w:val="24"/>
        </w:rPr>
        <w:t xml:space="preserve"> _____________________________</w:t>
      </w:r>
      <w:r w:rsidRPr="00346028">
        <w:rPr>
          <w:sz w:val="24"/>
          <w:szCs w:val="24"/>
        </w:rPr>
        <w:t>;</w:t>
      </w:r>
    </w:p>
    <w:p w:rsidR="007B527B" w:rsidRPr="00346028" w:rsidRDefault="007B527B" w:rsidP="00611B4F">
      <w:pPr>
        <w:spacing w:line="240" w:lineRule="auto"/>
        <w:jc w:val="both"/>
        <w:rPr>
          <w:sz w:val="24"/>
          <w:szCs w:val="24"/>
        </w:rPr>
      </w:pPr>
      <w:r w:rsidRPr="00346028">
        <w:rPr>
          <w:sz w:val="24"/>
          <w:szCs w:val="24"/>
        </w:rPr>
        <w:t>домашний ________________; Адрес электронной почты</w:t>
      </w:r>
      <w:r w:rsidR="0067598C">
        <w:rPr>
          <w:sz w:val="24"/>
          <w:szCs w:val="24"/>
        </w:rPr>
        <w:t xml:space="preserve"> ______________@____________</w:t>
      </w:r>
    </w:p>
    <w:p w:rsidR="007B527B" w:rsidRPr="00346028" w:rsidRDefault="007B527B" w:rsidP="00611B4F">
      <w:pPr>
        <w:spacing w:line="240" w:lineRule="auto"/>
        <w:jc w:val="both"/>
        <w:rPr>
          <w:sz w:val="24"/>
          <w:szCs w:val="24"/>
        </w:rPr>
      </w:pPr>
    </w:p>
    <w:p w:rsidR="007B527B" w:rsidRPr="00346028" w:rsidRDefault="007B527B" w:rsidP="00611B4F">
      <w:pPr>
        <w:spacing w:line="240" w:lineRule="auto"/>
        <w:jc w:val="both"/>
        <w:rPr>
          <w:sz w:val="24"/>
          <w:szCs w:val="24"/>
        </w:rPr>
      </w:pPr>
      <w:r w:rsidRPr="00346028">
        <w:rPr>
          <w:sz w:val="24"/>
          <w:szCs w:val="24"/>
        </w:rPr>
        <w:t>12. С запросом (заявлением) представляются документы:</w:t>
      </w:r>
    </w:p>
    <w:p w:rsidR="007B527B" w:rsidRPr="00346028" w:rsidRDefault="007B527B" w:rsidP="00611B4F">
      <w:pPr>
        <w:spacing w:line="240" w:lineRule="auto"/>
        <w:rPr>
          <w:sz w:val="24"/>
          <w:szCs w:val="24"/>
        </w:rPr>
      </w:pPr>
      <w:r w:rsidRPr="00346028">
        <w:rPr>
          <w:sz w:val="24"/>
          <w:szCs w:val="24"/>
        </w:rPr>
        <w:t>1) Свидетельство о рождении ребенка (серия, номер, дата выдачи): __________________________________________________</w:t>
      </w:r>
      <w:r w:rsidR="0067598C">
        <w:rPr>
          <w:sz w:val="24"/>
          <w:szCs w:val="24"/>
        </w:rPr>
        <w:t>___________________________</w:t>
      </w:r>
    </w:p>
    <w:p w:rsidR="007B527B" w:rsidRPr="00346028" w:rsidRDefault="0067598C" w:rsidP="00611B4F">
      <w:pPr>
        <w:spacing w:line="240" w:lineRule="auto"/>
        <w:jc w:val="both"/>
        <w:rPr>
          <w:sz w:val="24"/>
          <w:szCs w:val="24"/>
        </w:rPr>
      </w:pPr>
      <w:r>
        <w:rPr>
          <w:sz w:val="24"/>
          <w:szCs w:val="24"/>
        </w:rPr>
        <w:t>____</w:t>
      </w:r>
      <w:r w:rsidR="007B527B" w:rsidRPr="00346028">
        <w:rPr>
          <w:sz w:val="24"/>
          <w:szCs w:val="24"/>
        </w:rPr>
        <w:t>__________________________________________</w:t>
      </w:r>
      <w:r>
        <w:rPr>
          <w:sz w:val="24"/>
          <w:szCs w:val="24"/>
        </w:rPr>
        <w:t>______________________________</w:t>
      </w:r>
    </w:p>
    <w:p w:rsidR="007B527B" w:rsidRPr="00346028" w:rsidRDefault="007B527B" w:rsidP="00611B4F">
      <w:pPr>
        <w:spacing w:line="240" w:lineRule="auto"/>
        <w:jc w:val="both"/>
        <w:rPr>
          <w:sz w:val="24"/>
          <w:szCs w:val="24"/>
        </w:rPr>
      </w:pPr>
      <w:r w:rsidRPr="00346028">
        <w:rPr>
          <w:sz w:val="24"/>
          <w:szCs w:val="24"/>
        </w:rPr>
        <w:t xml:space="preserve">2) </w:t>
      </w:r>
      <w:r w:rsidRPr="00346028">
        <w:rPr>
          <w:bCs/>
          <w:sz w:val="24"/>
          <w:szCs w:val="24"/>
        </w:rPr>
        <w:t xml:space="preserve">Заключение психолого-медико-педагогической комиссии </w:t>
      </w:r>
      <w:r w:rsidRPr="00346028">
        <w:rPr>
          <w:sz w:val="24"/>
          <w:szCs w:val="24"/>
        </w:rPr>
        <w:t>(при зачислении в группы компенсирующей или оздоровительной направленности);</w:t>
      </w:r>
    </w:p>
    <w:p w:rsidR="007B527B" w:rsidRPr="00346028" w:rsidRDefault="007B527B" w:rsidP="00611B4F">
      <w:pPr>
        <w:spacing w:line="240" w:lineRule="auto"/>
        <w:jc w:val="both"/>
        <w:rPr>
          <w:sz w:val="24"/>
          <w:szCs w:val="24"/>
        </w:rPr>
      </w:pPr>
      <w:r w:rsidRPr="00346028">
        <w:rPr>
          <w:sz w:val="24"/>
          <w:szCs w:val="24"/>
        </w:rPr>
        <w:t>3) При наличии права на внеочередное, первоочередное право на устройство ребенка в ДОО - документы, подтверждающие данное право:</w:t>
      </w:r>
    </w:p>
    <w:p w:rsidR="007B527B" w:rsidRPr="00346028" w:rsidRDefault="007B527B" w:rsidP="00611B4F">
      <w:pPr>
        <w:spacing w:line="240" w:lineRule="auto"/>
        <w:jc w:val="both"/>
        <w:rPr>
          <w:sz w:val="24"/>
          <w:szCs w:val="24"/>
        </w:rPr>
      </w:pPr>
      <w:r w:rsidRPr="00346028">
        <w:rPr>
          <w:sz w:val="24"/>
          <w:szCs w:val="24"/>
        </w:rPr>
        <w:t>________________________________________________</w:t>
      </w:r>
      <w:r w:rsidR="0015252A">
        <w:rPr>
          <w:sz w:val="24"/>
          <w:szCs w:val="24"/>
        </w:rPr>
        <w:t>_____________________________</w:t>
      </w:r>
    </w:p>
    <w:p w:rsidR="007B527B" w:rsidRPr="00346028" w:rsidRDefault="007B527B" w:rsidP="00611B4F">
      <w:pPr>
        <w:spacing w:line="240" w:lineRule="auto"/>
        <w:jc w:val="both"/>
        <w:rPr>
          <w:sz w:val="24"/>
          <w:szCs w:val="24"/>
        </w:rPr>
      </w:pPr>
      <w:r w:rsidRPr="00346028">
        <w:rPr>
          <w:sz w:val="24"/>
          <w:szCs w:val="24"/>
        </w:rPr>
        <w:t>_______________________________________________</w:t>
      </w:r>
      <w:r w:rsidR="0015252A">
        <w:rPr>
          <w:sz w:val="24"/>
          <w:szCs w:val="24"/>
        </w:rPr>
        <w:t>______________________________</w:t>
      </w:r>
    </w:p>
    <w:p w:rsidR="007B527B" w:rsidRPr="00346028" w:rsidRDefault="007B527B" w:rsidP="00611B4F">
      <w:pPr>
        <w:spacing w:line="240" w:lineRule="auto"/>
        <w:jc w:val="both"/>
        <w:rPr>
          <w:sz w:val="24"/>
          <w:szCs w:val="24"/>
        </w:rPr>
      </w:pPr>
      <w:r w:rsidRPr="00346028">
        <w:rPr>
          <w:sz w:val="24"/>
          <w:szCs w:val="24"/>
        </w:rPr>
        <w:t>Результат</w:t>
      </w:r>
      <w:r w:rsidR="0015252A">
        <w:rPr>
          <w:sz w:val="24"/>
          <w:szCs w:val="24"/>
        </w:rPr>
        <w:t xml:space="preserve"> предоставления </w:t>
      </w:r>
      <w:r w:rsidR="0015252A">
        <w:rPr>
          <w:bCs/>
          <w:sz w:val="24"/>
          <w:szCs w:val="24"/>
        </w:rPr>
        <w:t>муниципальной</w:t>
      </w:r>
      <w:r w:rsidRPr="00346028">
        <w:rPr>
          <w:bCs/>
          <w:sz w:val="24"/>
          <w:szCs w:val="24"/>
        </w:rPr>
        <w:t xml:space="preserve"> </w:t>
      </w:r>
      <w:r w:rsidRPr="00346028">
        <w:rPr>
          <w:sz w:val="24"/>
          <w:szCs w:val="24"/>
        </w:rPr>
        <w:t>услуги (отк</w:t>
      </w:r>
      <w:r w:rsidR="0015252A">
        <w:rPr>
          <w:sz w:val="24"/>
          <w:szCs w:val="24"/>
        </w:rPr>
        <w:t>аз в предоставлении муниципальной</w:t>
      </w:r>
      <w:r w:rsidRPr="00346028">
        <w:rPr>
          <w:sz w:val="24"/>
          <w:szCs w:val="24"/>
        </w:rPr>
        <w:t xml:space="preserve"> услуги)  прошу (отметить галочкой):</w:t>
      </w:r>
    </w:p>
    <w:p w:rsidR="007B527B" w:rsidRPr="00346028" w:rsidRDefault="007B527B" w:rsidP="00611B4F">
      <w:pPr>
        <w:spacing w:line="240" w:lineRule="auto"/>
        <w:jc w:val="both"/>
        <w:rPr>
          <w:sz w:val="24"/>
          <w:szCs w:val="24"/>
        </w:rPr>
      </w:pPr>
      <w:r w:rsidRPr="00346028">
        <w:rPr>
          <w:sz w:val="24"/>
          <w:szCs w:val="24"/>
        </w:rPr>
        <w:t>[    ] вручить мне лично в форме документа на бумажном носителе;</w:t>
      </w:r>
    </w:p>
    <w:p w:rsidR="007B527B" w:rsidRPr="00346028" w:rsidRDefault="007B527B" w:rsidP="00611B4F">
      <w:pPr>
        <w:spacing w:line="240" w:lineRule="auto"/>
        <w:jc w:val="both"/>
        <w:rPr>
          <w:sz w:val="24"/>
          <w:szCs w:val="24"/>
        </w:rPr>
      </w:pPr>
      <w:r w:rsidRPr="00346028">
        <w:rPr>
          <w:sz w:val="24"/>
          <w:szCs w:val="24"/>
        </w:rPr>
        <w:t>[    ] направить по электронной почте в форме электронного документа;</w:t>
      </w:r>
    </w:p>
    <w:p w:rsidR="007B527B" w:rsidRPr="00346028" w:rsidRDefault="007B527B" w:rsidP="00611B4F">
      <w:pPr>
        <w:spacing w:line="240" w:lineRule="auto"/>
        <w:jc w:val="both"/>
        <w:rPr>
          <w:bCs/>
          <w:sz w:val="24"/>
          <w:szCs w:val="24"/>
        </w:rPr>
      </w:pPr>
      <w:r w:rsidRPr="00346028">
        <w:rPr>
          <w:sz w:val="24"/>
          <w:szCs w:val="24"/>
        </w:rPr>
        <w:t>[    ] представить в форме электронного документа через Единый портал образования Амурской области (</w:t>
      </w:r>
      <w:hyperlink r:id="rId11" w:history="1">
        <w:r w:rsidRPr="00346028">
          <w:rPr>
            <w:rStyle w:val="ac"/>
            <w:sz w:val="24"/>
            <w:szCs w:val="24"/>
          </w:rPr>
          <w:t>www.amurobr.ru</w:t>
        </w:r>
      </w:hyperlink>
      <w:r w:rsidRPr="00346028">
        <w:rPr>
          <w:sz w:val="24"/>
          <w:szCs w:val="24"/>
        </w:rPr>
        <w:t>), Портал государственных и муниципальных услуг Амурской области (</w:t>
      </w:r>
      <w:hyperlink r:id="rId12" w:history="1">
        <w:r w:rsidRPr="00346028">
          <w:rPr>
            <w:rStyle w:val="ac"/>
            <w:sz w:val="24"/>
            <w:szCs w:val="24"/>
          </w:rPr>
          <w:t>www.gu.amurob</w:t>
        </w:r>
        <w:r w:rsidRPr="00346028">
          <w:rPr>
            <w:rStyle w:val="ac"/>
            <w:sz w:val="24"/>
            <w:szCs w:val="24"/>
            <w:lang w:val="en-US"/>
          </w:rPr>
          <w:t>l</w:t>
        </w:r>
        <w:r w:rsidRPr="00346028">
          <w:rPr>
            <w:rStyle w:val="ac"/>
            <w:sz w:val="24"/>
            <w:szCs w:val="24"/>
          </w:rPr>
          <w:t>.</w:t>
        </w:r>
        <w:r w:rsidRPr="00346028">
          <w:rPr>
            <w:rStyle w:val="ac"/>
            <w:sz w:val="24"/>
            <w:szCs w:val="24"/>
            <w:lang w:val="en-US"/>
          </w:rPr>
          <w:t>ru</w:t>
        </w:r>
      </w:hyperlink>
      <w:r w:rsidRPr="00346028">
        <w:rPr>
          <w:sz w:val="24"/>
          <w:szCs w:val="24"/>
        </w:rPr>
        <w:t>) или Единый портал государственных и муниципальных услуг (</w:t>
      </w:r>
      <w:hyperlink r:id="rId13" w:history="1">
        <w:r w:rsidRPr="00346028">
          <w:rPr>
            <w:rStyle w:val="ac"/>
            <w:sz w:val="24"/>
            <w:szCs w:val="24"/>
            <w:lang w:val="en-US"/>
          </w:rPr>
          <w:t>www</w:t>
        </w:r>
        <w:r w:rsidRPr="00346028">
          <w:rPr>
            <w:rStyle w:val="ac"/>
            <w:sz w:val="24"/>
            <w:szCs w:val="24"/>
          </w:rPr>
          <w:t>.</w:t>
        </w:r>
        <w:r w:rsidRPr="00346028">
          <w:rPr>
            <w:rStyle w:val="ac"/>
            <w:sz w:val="24"/>
            <w:szCs w:val="24"/>
            <w:lang w:val="en-US"/>
          </w:rPr>
          <w:t>gosuslugi</w:t>
        </w:r>
        <w:r w:rsidRPr="00346028">
          <w:rPr>
            <w:rStyle w:val="ac"/>
            <w:sz w:val="24"/>
            <w:szCs w:val="24"/>
          </w:rPr>
          <w:t>.</w:t>
        </w:r>
        <w:proofErr w:type="spellStart"/>
        <w:r w:rsidRPr="00346028">
          <w:rPr>
            <w:rStyle w:val="ac"/>
            <w:sz w:val="24"/>
            <w:szCs w:val="24"/>
            <w:lang w:val="en-US"/>
          </w:rPr>
          <w:t>ru</w:t>
        </w:r>
        <w:proofErr w:type="spellEnd"/>
      </w:hyperlink>
      <w:r w:rsidRPr="00346028">
        <w:rPr>
          <w:sz w:val="24"/>
          <w:szCs w:val="24"/>
        </w:rPr>
        <w:t>).</w:t>
      </w:r>
    </w:p>
    <w:p w:rsidR="007B527B" w:rsidRPr="00346028" w:rsidRDefault="007B527B" w:rsidP="00611B4F">
      <w:pPr>
        <w:spacing w:line="240" w:lineRule="auto"/>
        <w:jc w:val="both"/>
        <w:rPr>
          <w:bCs/>
          <w:i/>
          <w:sz w:val="24"/>
          <w:szCs w:val="24"/>
        </w:rPr>
      </w:pPr>
      <w:r w:rsidRPr="00346028">
        <w:rPr>
          <w:bCs/>
          <w:i/>
          <w:sz w:val="24"/>
          <w:szCs w:val="24"/>
        </w:rPr>
        <w:t>Заявитель вправе выбрать одну из указанных форм получения результата</w:t>
      </w:r>
      <w:r w:rsidRPr="00346028">
        <w:rPr>
          <w:i/>
          <w:sz w:val="24"/>
          <w:szCs w:val="24"/>
        </w:rPr>
        <w:t xml:space="preserve"> </w:t>
      </w:r>
      <w:r w:rsidRPr="00346028">
        <w:rPr>
          <w:bCs/>
          <w:i/>
          <w:sz w:val="24"/>
          <w:szCs w:val="24"/>
        </w:rPr>
        <w:t xml:space="preserve">предоставления государственной услуги.  </w:t>
      </w:r>
    </w:p>
    <w:p w:rsidR="007B527B" w:rsidRPr="00346028" w:rsidRDefault="007B527B" w:rsidP="00611B4F">
      <w:pPr>
        <w:spacing w:line="240" w:lineRule="auto"/>
        <w:jc w:val="both"/>
        <w:rPr>
          <w:sz w:val="24"/>
          <w:szCs w:val="24"/>
        </w:rPr>
      </w:pPr>
    </w:p>
    <w:p w:rsidR="007B527B" w:rsidRPr="00346028" w:rsidRDefault="007B527B" w:rsidP="00611B4F">
      <w:pPr>
        <w:spacing w:line="240" w:lineRule="auto"/>
        <w:jc w:val="both"/>
        <w:rPr>
          <w:sz w:val="24"/>
          <w:szCs w:val="24"/>
        </w:rPr>
      </w:pPr>
      <w:r w:rsidRPr="00346028">
        <w:rPr>
          <w:sz w:val="24"/>
          <w:szCs w:val="24"/>
        </w:rPr>
        <w:t xml:space="preserve">Подпись                                                                      </w:t>
      </w:r>
    </w:p>
    <w:p w:rsidR="007B527B" w:rsidRPr="00346028" w:rsidRDefault="007B527B" w:rsidP="00611B4F">
      <w:pPr>
        <w:tabs>
          <w:tab w:val="left" w:pos="5865"/>
        </w:tabs>
        <w:spacing w:line="240" w:lineRule="auto"/>
        <w:jc w:val="both"/>
        <w:rPr>
          <w:sz w:val="24"/>
          <w:szCs w:val="24"/>
        </w:rPr>
      </w:pPr>
      <w:r w:rsidRPr="00346028">
        <w:rPr>
          <w:sz w:val="24"/>
          <w:szCs w:val="24"/>
        </w:rPr>
        <w:t>_____________________                                              ___________________________</w:t>
      </w:r>
    </w:p>
    <w:p w:rsidR="007B527B" w:rsidRPr="00611B4F" w:rsidRDefault="007B527B" w:rsidP="00611B4F">
      <w:pPr>
        <w:tabs>
          <w:tab w:val="left" w:pos="5865"/>
        </w:tabs>
        <w:spacing w:line="240" w:lineRule="auto"/>
        <w:jc w:val="both"/>
        <w:rPr>
          <w:i/>
          <w:sz w:val="24"/>
          <w:szCs w:val="24"/>
        </w:rPr>
      </w:pPr>
      <w:r w:rsidRPr="00346028">
        <w:rPr>
          <w:sz w:val="24"/>
          <w:szCs w:val="24"/>
        </w:rPr>
        <w:t xml:space="preserve">                                                                                               </w:t>
      </w:r>
      <w:r w:rsidR="00611B4F">
        <w:rPr>
          <w:i/>
          <w:sz w:val="24"/>
          <w:szCs w:val="24"/>
        </w:rPr>
        <w:t>(расшифровка подписи)</w:t>
      </w:r>
    </w:p>
    <w:p w:rsidR="007B527B" w:rsidRPr="00346028" w:rsidRDefault="007B527B" w:rsidP="00611B4F">
      <w:pPr>
        <w:spacing w:line="240" w:lineRule="auto"/>
        <w:jc w:val="both"/>
        <w:rPr>
          <w:sz w:val="24"/>
          <w:szCs w:val="24"/>
        </w:rPr>
      </w:pPr>
      <w:r w:rsidRPr="00346028">
        <w:rPr>
          <w:sz w:val="24"/>
          <w:szCs w:val="24"/>
        </w:rPr>
        <w:t>Дата _________________</w:t>
      </w:r>
    </w:p>
    <w:p w:rsidR="007B527B" w:rsidRPr="00346028" w:rsidRDefault="007B527B" w:rsidP="00611B4F">
      <w:pPr>
        <w:spacing w:line="240" w:lineRule="auto"/>
        <w:jc w:val="both"/>
        <w:rPr>
          <w:sz w:val="24"/>
          <w:szCs w:val="24"/>
        </w:rPr>
      </w:pPr>
    </w:p>
    <w:p w:rsidR="007B527B" w:rsidRPr="00346028" w:rsidRDefault="007B527B" w:rsidP="00611B4F">
      <w:pPr>
        <w:spacing w:line="240" w:lineRule="auto"/>
        <w:jc w:val="both"/>
        <w:rPr>
          <w:sz w:val="24"/>
          <w:szCs w:val="24"/>
        </w:rPr>
      </w:pPr>
    </w:p>
    <w:p w:rsidR="007B527B" w:rsidRPr="00346028" w:rsidRDefault="007B527B" w:rsidP="00611B4F">
      <w:pPr>
        <w:spacing w:line="240" w:lineRule="auto"/>
        <w:jc w:val="both"/>
        <w:rPr>
          <w:sz w:val="24"/>
          <w:szCs w:val="24"/>
        </w:rPr>
      </w:pPr>
      <w:r w:rsidRPr="00346028">
        <w:rPr>
          <w:sz w:val="24"/>
          <w:szCs w:val="24"/>
        </w:rPr>
        <w:t>Запрос (заявление) принят:</w:t>
      </w:r>
    </w:p>
    <w:p w:rsidR="007B527B" w:rsidRPr="00346028" w:rsidRDefault="007B527B" w:rsidP="00611B4F">
      <w:pPr>
        <w:spacing w:line="240" w:lineRule="auto"/>
        <w:jc w:val="both"/>
        <w:rPr>
          <w:sz w:val="24"/>
          <w:szCs w:val="24"/>
        </w:rPr>
      </w:pPr>
      <w:r w:rsidRPr="00346028">
        <w:rPr>
          <w:sz w:val="24"/>
          <w:szCs w:val="24"/>
        </w:rPr>
        <w:t>ФИО должностного лица, ответственного  за прием документов</w:t>
      </w:r>
    </w:p>
    <w:p w:rsidR="007B527B" w:rsidRPr="00346028" w:rsidRDefault="007B527B" w:rsidP="00611B4F">
      <w:pPr>
        <w:spacing w:line="240" w:lineRule="auto"/>
        <w:jc w:val="both"/>
        <w:rPr>
          <w:sz w:val="24"/>
          <w:szCs w:val="24"/>
        </w:rPr>
      </w:pPr>
      <w:r w:rsidRPr="00346028">
        <w:rPr>
          <w:sz w:val="24"/>
          <w:szCs w:val="24"/>
        </w:rPr>
        <w:t>_________________________________________________</w:t>
      </w:r>
      <w:r w:rsidR="0015252A">
        <w:rPr>
          <w:sz w:val="24"/>
          <w:szCs w:val="24"/>
        </w:rPr>
        <w:t>____________________________</w:t>
      </w:r>
    </w:p>
    <w:p w:rsidR="007B527B" w:rsidRPr="00346028" w:rsidRDefault="007B527B" w:rsidP="00611B4F">
      <w:pPr>
        <w:spacing w:line="240" w:lineRule="auto"/>
        <w:jc w:val="both"/>
        <w:rPr>
          <w:sz w:val="24"/>
          <w:szCs w:val="24"/>
        </w:rPr>
      </w:pPr>
    </w:p>
    <w:p w:rsidR="007B527B" w:rsidRPr="00346028" w:rsidRDefault="007B527B" w:rsidP="00611B4F">
      <w:pPr>
        <w:spacing w:line="240" w:lineRule="auto"/>
        <w:jc w:val="both"/>
        <w:rPr>
          <w:sz w:val="24"/>
          <w:szCs w:val="24"/>
        </w:rPr>
      </w:pPr>
      <w:r w:rsidRPr="00346028">
        <w:rPr>
          <w:sz w:val="24"/>
          <w:szCs w:val="24"/>
        </w:rPr>
        <w:t xml:space="preserve">Подпись                                                                      </w:t>
      </w:r>
    </w:p>
    <w:p w:rsidR="007B527B" w:rsidRPr="00346028" w:rsidRDefault="007B527B" w:rsidP="00611B4F">
      <w:pPr>
        <w:tabs>
          <w:tab w:val="left" w:pos="5865"/>
        </w:tabs>
        <w:spacing w:line="240" w:lineRule="auto"/>
        <w:jc w:val="both"/>
        <w:rPr>
          <w:sz w:val="24"/>
          <w:szCs w:val="24"/>
        </w:rPr>
      </w:pPr>
      <w:r w:rsidRPr="00346028">
        <w:rPr>
          <w:sz w:val="24"/>
          <w:szCs w:val="24"/>
        </w:rPr>
        <w:t>_____________________                                              ___________________________</w:t>
      </w:r>
    </w:p>
    <w:p w:rsidR="007B527B" w:rsidRPr="003976ED" w:rsidRDefault="003976ED" w:rsidP="003976ED">
      <w:pPr>
        <w:tabs>
          <w:tab w:val="left" w:pos="5865"/>
        </w:tabs>
        <w:spacing w:line="240" w:lineRule="auto"/>
        <w:jc w:val="both"/>
        <w:rPr>
          <w:i/>
          <w:sz w:val="24"/>
          <w:szCs w:val="24"/>
        </w:rPr>
      </w:pPr>
      <w:r>
        <w:rPr>
          <w:sz w:val="24"/>
          <w:szCs w:val="24"/>
        </w:rPr>
        <w:t xml:space="preserve"> </w:t>
      </w:r>
      <w:r w:rsidR="007B527B" w:rsidRPr="00346028">
        <w:rPr>
          <w:sz w:val="24"/>
          <w:szCs w:val="24"/>
        </w:rPr>
        <w:t xml:space="preserve">                                                                                             </w:t>
      </w:r>
      <w:r>
        <w:rPr>
          <w:i/>
          <w:sz w:val="24"/>
          <w:szCs w:val="24"/>
        </w:rPr>
        <w:t>(расшифровка подписи)</w:t>
      </w:r>
    </w:p>
    <w:p w:rsidR="007B527B" w:rsidRPr="00346028" w:rsidRDefault="0020298E" w:rsidP="003976ED">
      <w:pPr>
        <w:spacing w:line="240" w:lineRule="auto"/>
        <w:jc w:val="both"/>
        <w:rPr>
          <w:sz w:val="24"/>
          <w:szCs w:val="24"/>
        </w:rPr>
      </w:pPr>
      <w:r>
        <w:rPr>
          <w:sz w:val="24"/>
          <w:szCs w:val="24"/>
        </w:rPr>
        <w:t>Дата ________________</w:t>
      </w:r>
    </w:p>
    <w:p w:rsidR="003976ED" w:rsidRDefault="003976ED" w:rsidP="007B527B">
      <w:pPr>
        <w:jc w:val="right"/>
        <w:rPr>
          <w:sz w:val="24"/>
          <w:szCs w:val="24"/>
        </w:rPr>
      </w:pPr>
    </w:p>
    <w:p w:rsidR="003976ED" w:rsidRDefault="003976ED" w:rsidP="003976ED">
      <w:pPr>
        <w:spacing w:line="240" w:lineRule="auto"/>
        <w:jc w:val="center"/>
        <w:rPr>
          <w:sz w:val="24"/>
          <w:szCs w:val="24"/>
        </w:rPr>
      </w:pPr>
      <w:r>
        <w:rPr>
          <w:sz w:val="24"/>
          <w:szCs w:val="24"/>
        </w:rPr>
        <w:lastRenderedPageBreak/>
        <w:t xml:space="preserve">                        </w:t>
      </w:r>
      <w:r w:rsidR="007B527B" w:rsidRPr="00346028">
        <w:rPr>
          <w:sz w:val="24"/>
          <w:szCs w:val="24"/>
        </w:rPr>
        <w:t xml:space="preserve">Приложение № </w:t>
      </w:r>
      <w:r w:rsidR="0084436C">
        <w:rPr>
          <w:sz w:val="24"/>
          <w:szCs w:val="24"/>
        </w:rPr>
        <w:t>3</w:t>
      </w:r>
    </w:p>
    <w:p w:rsidR="003976ED" w:rsidRPr="003976ED" w:rsidRDefault="003976ED" w:rsidP="003976ED">
      <w:pPr>
        <w:spacing w:line="240" w:lineRule="auto"/>
        <w:ind w:left="4536"/>
        <w:jc w:val="both"/>
        <w:rPr>
          <w:sz w:val="24"/>
          <w:szCs w:val="24"/>
        </w:rPr>
      </w:pPr>
      <w:r w:rsidRPr="003976ED">
        <w:rPr>
          <w:sz w:val="24"/>
          <w:szCs w:val="24"/>
        </w:rPr>
        <w:t xml:space="preserve">к административному регламенту предоставления муниципальной услуги </w:t>
      </w:r>
      <w:r w:rsidRPr="003976ED">
        <w:rPr>
          <w:bCs/>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7B527B" w:rsidRDefault="003976ED" w:rsidP="007B527B">
      <w:pPr>
        <w:jc w:val="right"/>
        <w:rPr>
          <w:sz w:val="24"/>
          <w:szCs w:val="24"/>
        </w:rPr>
      </w:pPr>
      <w:r>
        <w:rPr>
          <w:sz w:val="24"/>
          <w:szCs w:val="24"/>
        </w:rPr>
        <w:t xml:space="preserve"> </w:t>
      </w:r>
    </w:p>
    <w:p w:rsidR="007B527B" w:rsidRPr="00346028" w:rsidRDefault="007B527B" w:rsidP="003976ED">
      <w:pPr>
        <w:spacing w:line="100" w:lineRule="atLeast"/>
        <w:jc w:val="both"/>
        <w:rPr>
          <w:sz w:val="24"/>
          <w:szCs w:val="24"/>
        </w:rPr>
      </w:pPr>
    </w:p>
    <w:p w:rsidR="007B527B" w:rsidRPr="00346028" w:rsidRDefault="007B527B" w:rsidP="007B527B">
      <w:pPr>
        <w:spacing w:line="100" w:lineRule="atLeast"/>
        <w:jc w:val="center"/>
        <w:rPr>
          <w:b/>
          <w:sz w:val="24"/>
          <w:szCs w:val="24"/>
        </w:rPr>
      </w:pPr>
      <w:r w:rsidRPr="00346028">
        <w:rPr>
          <w:b/>
          <w:sz w:val="24"/>
          <w:szCs w:val="24"/>
        </w:rPr>
        <w:t>УВЕДОМЛЕНИЕ</w:t>
      </w:r>
    </w:p>
    <w:p w:rsidR="007B527B" w:rsidRPr="00346028" w:rsidRDefault="007B527B" w:rsidP="007B527B">
      <w:pPr>
        <w:spacing w:line="100" w:lineRule="atLeast"/>
        <w:jc w:val="center"/>
        <w:rPr>
          <w:b/>
          <w:sz w:val="24"/>
          <w:szCs w:val="24"/>
        </w:rPr>
      </w:pPr>
      <w:r w:rsidRPr="00346028">
        <w:rPr>
          <w:b/>
          <w:sz w:val="24"/>
          <w:szCs w:val="24"/>
        </w:rPr>
        <w:t xml:space="preserve">об отказе в приеме заявления, постановке детей на учет </w:t>
      </w:r>
      <w:r w:rsidRPr="00346028">
        <w:rPr>
          <w:b/>
          <w:bCs/>
          <w:sz w:val="24"/>
          <w:szCs w:val="24"/>
        </w:rPr>
        <w:t>для зачисления в</w:t>
      </w:r>
      <w:r w:rsidR="0015252A">
        <w:rPr>
          <w:b/>
          <w:bCs/>
          <w:sz w:val="24"/>
          <w:szCs w:val="24"/>
        </w:rPr>
        <w:t xml:space="preserve"> муниципальные</w:t>
      </w:r>
      <w:r w:rsidRPr="00346028">
        <w:rPr>
          <w:bCs/>
          <w:sz w:val="24"/>
          <w:szCs w:val="24"/>
        </w:rPr>
        <w:t xml:space="preserve"> </w:t>
      </w:r>
      <w:r w:rsidRPr="00346028">
        <w:rPr>
          <w:b/>
          <w:bCs/>
          <w:sz w:val="24"/>
          <w:szCs w:val="24"/>
        </w:rPr>
        <w:t>образовательные организации, реализующие основную общеобразовательную программу дошкольного образования</w:t>
      </w:r>
    </w:p>
    <w:p w:rsidR="007B527B" w:rsidRPr="00346028" w:rsidRDefault="007B527B" w:rsidP="007B527B">
      <w:pPr>
        <w:spacing w:line="100" w:lineRule="atLeast"/>
        <w:jc w:val="both"/>
        <w:rPr>
          <w:b/>
          <w:sz w:val="24"/>
          <w:szCs w:val="24"/>
        </w:rPr>
      </w:pPr>
    </w:p>
    <w:p w:rsidR="007B527B" w:rsidRPr="00346028" w:rsidRDefault="007B527B" w:rsidP="007B527B">
      <w:pPr>
        <w:spacing w:line="100" w:lineRule="atLeast"/>
        <w:jc w:val="both"/>
        <w:rPr>
          <w:b/>
          <w:sz w:val="24"/>
          <w:szCs w:val="24"/>
        </w:rPr>
      </w:pPr>
      <w:r w:rsidRPr="00346028">
        <w:rPr>
          <w:b/>
          <w:sz w:val="24"/>
          <w:szCs w:val="24"/>
        </w:rPr>
        <w:t>_________________________</w:t>
      </w:r>
    </w:p>
    <w:p w:rsidR="007B527B" w:rsidRPr="00346028" w:rsidRDefault="007B527B" w:rsidP="007B527B">
      <w:pPr>
        <w:spacing w:line="100" w:lineRule="atLeast"/>
        <w:jc w:val="both"/>
        <w:rPr>
          <w:b/>
          <w:sz w:val="24"/>
          <w:szCs w:val="24"/>
        </w:rPr>
      </w:pPr>
      <w:r w:rsidRPr="00346028">
        <w:rPr>
          <w:b/>
          <w:sz w:val="24"/>
          <w:szCs w:val="24"/>
        </w:rPr>
        <w:t>__________________________</w:t>
      </w:r>
    </w:p>
    <w:p w:rsidR="007B527B" w:rsidRPr="00346028" w:rsidRDefault="007B527B" w:rsidP="007B527B">
      <w:pPr>
        <w:spacing w:line="100" w:lineRule="atLeast"/>
        <w:jc w:val="both"/>
        <w:rPr>
          <w:i/>
          <w:sz w:val="24"/>
          <w:szCs w:val="24"/>
        </w:rPr>
      </w:pPr>
      <w:r w:rsidRPr="00346028">
        <w:rPr>
          <w:i/>
          <w:sz w:val="24"/>
          <w:szCs w:val="24"/>
        </w:rPr>
        <w:t>Фамилия, имя, отчество, адрес заявителя</w:t>
      </w:r>
    </w:p>
    <w:p w:rsidR="007B527B" w:rsidRPr="00346028" w:rsidRDefault="007B527B" w:rsidP="007B527B">
      <w:pPr>
        <w:spacing w:line="100" w:lineRule="atLeast"/>
        <w:jc w:val="both"/>
        <w:rPr>
          <w:sz w:val="24"/>
          <w:szCs w:val="24"/>
        </w:rPr>
      </w:pPr>
    </w:p>
    <w:p w:rsidR="007B527B" w:rsidRPr="00346028" w:rsidRDefault="007B527B" w:rsidP="007B527B">
      <w:pPr>
        <w:spacing w:line="100" w:lineRule="atLeast"/>
        <w:jc w:val="both"/>
        <w:rPr>
          <w:i/>
          <w:sz w:val="24"/>
          <w:szCs w:val="24"/>
        </w:rPr>
      </w:pPr>
      <w:r w:rsidRPr="00346028">
        <w:rPr>
          <w:sz w:val="24"/>
          <w:szCs w:val="24"/>
        </w:rPr>
        <w:t>_________________________________________________</w:t>
      </w:r>
      <w:r w:rsidRPr="00346028">
        <w:rPr>
          <w:i/>
          <w:sz w:val="24"/>
          <w:szCs w:val="24"/>
        </w:rPr>
        <w:t xml:space="preserve"> </w:t>
      </w:r>
      <w:r w:rsidRPr="00346028">
        <w:rPr>
          <w:sz w:val="24"/>
          <w:szCs w:val="24"/>
        </w:rPr>
        <w:t>рассмотрен запрос (заявление) на</w:t>
      </w:r>
      <w:r w:rsidR="0015252A">
        <w:rPr>
          <w:sz w:val="24"/>
          <w:szCs w:val="24"/>
        </w:rPr>
        <w:t xml:space="preserve"> предоставление </w:t>
      </w:r>
      <w:r w:rsidR="0015252A">
        <w:rPr>
          <w:bCs/>
          <w:sz w:val="24"/>
          <w:szCs w:val="24"/>
        </w:rPr>
        <w:t>муниципальной</w:t>
      </w:r>
      <w:r w:rsidRPr="00346028">
        <w:rPr>
          <w:bCs/>
          <w:sz w:val="24"/>
          <w:szCs w:val="24"/>
        </w:rPr>
        <w:t xml:space="preserve"> </w:t>
      </w:r>
      <w:r w:rsidRPr="00346028">
        <w:rPr>
          <w:sz w:val="24"/>
          <w:szCs w:val="24"/>
        </w:rPr>
        <w:t>услуги по постановке на учет ребенка:</w:t>
      </w:r>
    </w:p>
    <w:p w:rsidR="007B527B" w:rsidRPr="00346028" w:rsidRDefault="007B527B" w:rsidP="007B527B">
      <w:pPr>
        <w:spacing w:line="100" w:lineRule="atLeast"/>
        <w:jc w:val="both"/>
        <w:rPr>
          <w:sz w:val="24"/>
          <w:szCs w:val="24"/>
        </w:rPr>
      </w:pPr>
      <w:r w:rsidRPr="00346028">
        <w:rPr>
          <w:sz w:val="24"/>
          <w:szCs w:val="24"/>
        </w:rPr>
        <w:t>________________________________________________</w:t>
      </w:r>
      <w:r w:rsidR="00FE282D">
        <w:rPr>
          <w:sz w:val="24"/>
          <w:szCs w:val="24"/>
        </w:rPr>
        <w:t>_____________________________</w:t>
      </w:r>
    </w:p>
    <w:p w:rsidR="007B527B" w:rsidRPr="00346028" w:rsidRDefault="007B527B" w:rsidP="007B527B">
      <w:pPr>
        <w:spacing w:line="100" w:lineRule="atLeast"/>
        <w:jc w:val="center"/>
        <w:rPr>
          <w:i/>
          <w:sz w:val="24"/>
          <w:szCs w:val="24"/>
        </w:rPr>
      </w:pPr>
      <w:r w:rsidRPr="00346028">
        <w:rPr>
          <w:i/>
          <w:sz w:val="24"/>
          <w:szCs w:val="24"/>
        </w:rPr>
        <w:t>(</w:t>
      </w:r>
      <w:proofErr w:type="spellStart"/>
      <w:r w:rsidRPr="00346028">
        <w:rPr>
          <w:i/>
          <w:sz w:val="24"/>
          <w:szCs w:val="24"/>
        </w:rPr>
        <w:t>ф.и.</w:t>
      </w:r>
      <w:proofErr w:type="gramStart"/>
      <w:r w:rsidRPr="00346028">
        <w:rPr>
          <w:i/>
          <w:sz w:val="24"/>
          <w:szCs w:val="24"/>
        </w:rPr>
        <w:t>о</w:t>
      </w:r>
      <w:proofErr w:type="gramEnd"/>
      <w:r w:rsidRPr="00346028">
        <w:rPr>
          <w:i/>
          <w:sz w:val="24"/>
          <w:szCs w:val="24"/>
        </w:rPr>
        <w:t>.</w:t>
      </w:r>
      <w:proofErr w:type="spellEnd"/>
      <w:r w:rsidRPr="00346028">
        <w:rPr>
          <w:i/>
          <w:sz w:val="24"/>
          <w:szCs w:val="24"/>
        </w:rPr>
        <w:t xml:space="preserve">, </w:t>
      </w:r>
      <w:proofErr w:type="gramStart"/>
      <w:r w:rsidRPr="00346028">
        <w:rPr>
          <w:i/>
          <w:sz w:val="24"/>
          <w:szCs w:val="24"/>
        </w:rPr>
        <w:t>дата</w:t>
      </w:r>
      <w:proofErr w:type="gramEnd"/>
      <w:r w:rsidRPr="00346028">
        <w:rPr>
          <w:i/>
          <w:sz w:val="24"/>
          <w:szCs w:val="24"/>
        </w:rPr>
        <w:t xml:space="preserve"> рождения ребенка)</w:t>
      </w:r>
    </w:p>
    <w:p w:rsidR="007B527B" w:rsidRPr="00346028" w:rsidRDefault="007B527B" w:rsidP="007B527B">
      <w:pPr>
        <w:spacing w:line="100" w:lineRule="atLeast"/>
        <w:jc w:val="both"/>
        <w:rPr>
          <w:sz w:val="24"/>
          <w:szCs w:val="24"/>
        </w:rPr>
      </w:pPr>
      <w:r w:rsidRPr="00346028">
        <w:rPr>
          <w:sz w:val="24"/>
          <w:szCs w:val="24"/>
        </w:rPr>
        <w:t>для зачисления в ДОО, поступивший  « ___ » ______________ 20 ____ г.</w:t>
      </w:r>
    </w:p>
    <w:p w:rsidR="007B527B" w:rsidRPr="00346028" w:rsidRDefault="007B527B" w:rsidP="007B527B">
      <w:pPr>
        <w:spacing w:line="100" w:lineRule="atLeast"/>
        <w:jc w:val="both"/>
        <w:rPr>
          <w:sz w:val="24"/>
          <w:szCs w:val="24"/>
        </w:rPr>
      </w:pPr>
      <w:r w:rsidRPr="00346028">
        <w:rPr>
          <w:sz w:val="24"/>
          <w:szCs w:val="24"/>
        </w:rPr>
        <w:t>________________________________________________</w:t>
      </w:r>
      <w:r w:rsidR="00FE282D">
        <w:rPr>
          <w:sz w:val="24"/>
          <w:szCs w:val="24"/>
        </w:rPr>
        <w:t>_____________________________</w:t>
      </w:r>
    </w:p>
    <w:p w:rsidR="007B527B" w:rsidRPr="00346028" w:rsidRDefault="007B527B" w:rsidP="007B527B">
      <w:pPr>
        <w:spacing w:line="100" w:lineRule="atLeast"/>
        <w:jc w:val="both"/>
        <w:rPr>
          <w:sz w:val="24"/>
          <w:szCs w:val="24"/>
        </w:rPr>
      </w:pPr>
      <w:r w:rsidRPr="00346028">
        <w:rPr>
          <w:sz w:val="24"/>
          <w:szCs w:val="24"/>
        </w:rPr>
        <w:t>_________________________________________________</w:t>
      </w:r>
      <w:r w:rsidR="00FE282D">
        <w:rPr>
          <w:sz w:val="24"/>
          <w:szCs w:val="24"/>
        </w:rPr>
        <w:t>____________________________</w:t>
      </w:r>
    </w:p>
    <w:p w:rsidR="007B527B" w:rsidRPr="00346028" w:rsidRDefault="007B527B" w:rsidP="007B527B">
      <w:pPr>
        <w:spacing w:line="100" w:lineRule="atLeast"/>
        <w:jc w:val="both"/>
        <w:rPr>
          <w:i/>
          <w:sz w:val="24"/>
          <w:szCs w:val="24"/>
        </w:rPr>
      </w:pPr>
      <w:r w:rsidRPr="00346028">
        <w:rPr>
          <w:i/>
          <w:sz w:val="24"/>
          <w:szCs w:val="24"/>
        </w:rPr>
        <w:t>(на личном приеме,  в электронной форме через Единый портал образования Амурской области (</w:t>
      </w:r>
      <w:hyperlink r:id="rId14" w:history="1">
        <w:r w:rsidRPr="00346028">
          <w:rPr>
            <w:rStyle w:val="ac"/>
            <w:i/>
            <w:sz w:val="24"/>
            <w:szCs w:val="24"/>
          </w:rPr>
          <w:t>www.amurobr.ru</w:t>
        </w:r>
      </w:hyperlink>
      <w:r w:rsidRPr="00346028">
        <w:rPr>
          <w:i/>
          <w:sz w:val="24"/>
          <w:szCs w:val="24"/>
        </w:rPr>
        <w:t>), Портал государственных и муниципальных услуг Амурской области (</w:t>
      </w:r>
      <w:hyperlink r:id="rId15" w:history="1">
        <w:r w:rsidRPr="00346028">
          <w:rPr>
            <w:rStyle w:val="ac"/>
            <w:i/>
            <w:sz w:val="24"/>
            <w:szCs w:val="24"/>
          </w:rPr>
          <w:t>www.gu.amurob</w:t>
        </w:r>
        <w:r w:rsidRPr="00346028">
          <w:rPr>
            <w:rStyle w:val="ac"/>
            <w:i/>
            <w:sz w:val="24"/>
            <w:szCs w:val="24"/>
            <w:lang w:val="en-US"/>
          </w:rPr>
          <w:t>l</w:t>
        </w:r>
        <w:r w:rsidRPr="00346028">
          <w:rPr>
            <w:rStyle w:val="ac"/>
            <w:i/>
            <w:sz w:val="24"/>
            <w:szCs w:val="24"/>
          </w:rPr>
          <w:t>.</w:t>
        </w:r>
        <w:r w:rsidRPr="00346028">
          <w:rPr>
            <w:rStyle w:val="ac"/>
            <w:i/>
            <w:sz w:val="24"/>
            <w:szCs w:val="24"/>
            <w:lang w:val="en-US"/>
          </w:rPr>
          <w:t>ru</w:t>
        </w:r>
      </w:hyperlink>
      <w:r w:rsidRPr="00346028">
        <w:rPr>
          <w:i/>
          <w:sz w:val="24"/>
          <w:szCs w:val="24"/>
        </w:rPr>
        <w:t>) или Единый портал государственных и муниципальных услуг (</w:t>
      </w:r>
      <w:hyperlink r:id="rId16" w:history="1">
        <w:r w:rsidRPr="00346028">
          <w:rPr>
            <w:rStyle w:val="ac"/>
            <w:i/>
            <w:sz w:val="24"/>
            <w:szCs w:val="24"/>
            <w:lang w:val="en-US"/>
          </w:rPr>
          <w:t>www</w:t>
        </w:r>
        <w:r w:rsidRPr="00346028">
          <w:rPr>
            <w:rStyle w:val="ac"/>
            <w:i/>
            <w:sz w:val="24"/>
            <w:szCs w:val="24"/>
          </w:rPr>
          <w:t>.</w:t>
        </w:r>
        <w:r w:rsidRPr="00346028">
          <w:rPr>
            <w:rStyle w:val="ac"/>
            <w:i/>
            <w:sz w:val="24"/>
            <w:szCs w:val="24"/>
            <w:lang w:val="en-US"/>
          </w:rPr>
          <w:t>gosuslugi</w:t>
        </w:r>
        <w:r w:rsidRPr="00346028">
          <w:rPr>
            <w:rStyle w:val="ac"/>
            <w:i/>
            <w:sz w:val="24"/>
            <w:szCs w:val="24"/>
          </w:rPr>
          <w:t>.</w:t>
        </w:r>
        <w:r w:rsidRPr="00346028">
          <w:rPr>
            <w:rStyle w:val="ac"/>
            <w:i/>
            <w:sz w:val="24"/>
            <w:szCs w:val="24"/>
            <w:lang w:val="en-US"/>
          </w:rPr>
          <w:t>ru</w:t>
        </w:r>
      </w:hyperlink>
      <w:r w:rsidRPr="00346028">
        <w:rPr>
          <w:i/>
          <w:sz w:val="24"/>
          <w:szCs w:val="24"/>
        </w:rPr>
        <w:t>))</w:t>
      </w:r>
    </w:p>
    <w:p w:rsidR="007B527B" w:rsidRPr="00346028" w:rsidRDefault="007B527B" w:rsidP="007B527B">
      <w:pPr>
        <w:spacing w:line="100" w:lineRule="atLeast"/>
        <w:jc w:val="both"/>
        <w:rPr>
          <w:sz w:val="24"/>
          <w:szCs w:val="24"/>
        </w:rPr>
      </w:pPr>
      <w:r w:rsidRPr="00346028">
        <w:rPr>
          <w:sz w:val="24"/>
          <w:szCs w:val="24"/>
        </w:rPr>
        <w:t>В постановке на учет для зачисления в ДОО отказано по следующим основаниям:</w:t>
      </w:r>
    </w:p>
    <w:p w:rsidR="007B527B" w:rsidRPr="00346028" w:rsidRDefault="007B527B" w:rsidP="007B527B">
      <w:pPr>
        <w:spacing w:line="100" w:lineRule="atLeast"/>
        <w:jc w:val="both"/>
        <w:rPr>
          <w:sz w:val="24"/>
          <w:szCs w:val="24"/>
        </w:rPr>
      </w:pPr>
      <w:r w:rsidRPr="00346028">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B527B" w:rsidRPr="00346028" w:rsidRDefault="007B527B" w:rsidP="007B527B">
      <w:pPr>
        <w:spacing w:line="100" w:lineRule="atLeast"/>
        <w:jc w:val="both"/>
        <w:rPr>
          <w:sz w:val="24"/>
          <w:szCs w:val="24"/>
        </w:rPr>
      </w:pPr>
      <w:r w:rsidRPr="00346028">
        <w:rPr>
          <w:sz w:val="24"/>
          <w:szCs w:val="24"/>
        </w:rPr>
        <w:t>__________________________________________________________________________________________________________________________________________________________</w:t>
      </w:r>
    </w:p>
    <w:p w:rsidR="007B527B" w:rsidRPr="00346028" w:rsidRDefault="007B527B" w:rsidP="007B527B">
      <w:pPr>
        <w:spacing w:line="100" w:lineRule="atLeast"/>
        <w:jc w:val="both"/>
        <w:rPr>
          <w:i/>
          <w:sz w:val="24"/>
          <w:szCs w:val="24"/>
        </w:rPr>
      </w:pPr>
      <w:r w:rsidRPr="00346028">
        <w:rPr>
          <w:i/>
          <w:sz w:val="24"/>
          <w:szCs w:val="24"/>
        </w:rPr>
        <w:t>(обоснование отказа со ссылкой на основания, предусмотренные соответствующим разделом Регламента)</w:t>
      </w:r>
    </w:p>
    <w:p w:rsidR="007B527B" w:rsidRPr="00346028" w:rsidRDefault="007B527B" w:rsidP="007B527B">
      <w:pPr>
        <w:spacing w:line="100" w:lineRule="atLeast"/>
        <w:jc w:val="both"/>
        <w:rPr>
          <w:sz w:val="24"/>
          <w:szCs w:val="24"/>
        </w:rPr>
      </w:pPr>
      <w:r w:rsidRPr="00346028">
        <w:rPr>
          <w:sz w:val="24"/>
          <w:szCs w:val="24"/>
        </w:rPr>
        <w:t xml:space="preserve">При устранении обстоятельств, послуживших основанием для отказа в постановке на учет для зачисления в ДОО, заявитель вправе повторно обратиться с запросом. </w:t>
      </w:r>
    </w:p>
    <w:p w:rsidR="007B527B" w:rsidRPr="00346028" w:rsidRDefault="007B527B" w:rsidP="007B527B">
      <w:pPr>
        <w:spacing w:line="100" w:lineRule="atLeast"/>
        <w:jc w:val="both"/>
        <w:rPr>
          <w:sz w:val="24"/>
          <w:szCs w:val="24"/>
        </w:rPr>
      </w:pPr>
    </w:p>
    <w:p w:rsidR="007B527B" w:rsidRPr="00346028" w:rsidRDefault="007B527B" w:rsidP="007B527B">
      <w:pPr>
        <w:spacing w:line="100" w:lineRule="atLeast"/>
        <w:jc w:val="both"/>
        <w:rPr>
          <w:sz w:val="24"/>
          <w:szCs w:val="24"/>
        </w:rPr>
      </w:pPr>
      <w:r w:rsidRPr="00346028">
        <w:rPr>
          <w:sz w:val="24"/>
          <w:szCs w:val="24"/>
        </w:rPr>
        <w:t>Рекомендации по оформлению запроса и документов:</w:t>
      </w:r>
    </w:p>
    <w:p w:rsidR="007B527B" w:rsidRPr="00346028" w:rsidRDefault="007B527B" w:rsidP="007B527B">
      <w:pPr>
        <w:spacing w:line="100" w:lineRule="atLeast"/>
        <w:jc w:val="both"/>
        <w:rPr>
          <w:sz w:val="24"/>
          <w:szCs w:val="24"/>
        </w:rPr>
      </w:pPr>
      <w:r w:rsidRPr="00346028">
        <w:rPr>
          <w:sz w:val="24"/>
          <w:szCs w:val="24"/>
        </w:rPr>
        <w:t>__________________________________________________________________________________________________________________________________</w:t>
      </w:r>
      <w:r w:rsidR="00FE282D">
        <w:rPr>
          <w:sz w:val="24"/>
          <w:szCs w:val="24"/>
        </w:rPr>
        <w:t>________________________</w:t>
      </w:r>
    </w:p>
    <w:p w:rsidR="007B527B" w:rsidRPr="00346028" w:rsidRDefault="007B527B" w:rsidP="007B527B">
      <w:pPr>
        <w:spacing w:line="100" w:lineRule="atLeast"/>
        <w:jc w:val="both"/>
        <w:rPr>
          <w:sz w:val="24"/>
          <w:szCs w:val="24"/>
        </w:rPr>
      </w:pPr>
      <w:r w:rsidRPr="00346028">
        <w:rPr>
          <w:sz w:val="24"/>
          <w:szCs w:val="24"/>
        </w:rPr>
        <w:t xml:space="preserve">Отказ в приеме запроса заявитель вправе обжаловать в установленном порядке. </w:t>
      </w:r>
    </w:p>
    <w:p w:rsidR="007B527B" w:rsidRPr="00346028" w:rsidRDefault="007B527B" w:rsidP="007B527B">
      <w:pPr>
        <w:spacing w:line="100" w:lineRule="atLeast"/>
        <w:jc w:val="both"/>
        <w:rPr>
          <w:sz w:val="24"/>
          <w:szCs w:val="24"/>
        </w:rPr>
      </w:pPr>
    </w:p>
    <w:p w:rsidR="007B527B" w:rsidRPr="00346028" w:rsidRDefault="007B527B" w:rsidP="007B527B">
      <w:pPr>
        <w:spacing w:line="100" w:lineRule="atLeast"/>
        <w:jc w:val="both"/>
        <w:rPr>
          <w:sz w:val="24"/>
          <w:szCs w:val="24"/>
        </w:rPr>
      </w:pPr>
    </w:p>
    <w:p w:rsidR="007B527B" w:rsidRPr="00346028" w:rsidRDefault="007B527B" w:rsidP="007B527B">
      <w:pPr>
        <w:spacing w:line="100" w:lineRule="atLeast"/>
        <w:jc w:val="both"/>
        <w:rPr>
          <w:sz w:val="24"/>
          <w:szCs w:val="24"/>
        </w:rPr>
      </w:pPr>
    </w:p>
    <w:p w:rsidR="007B527B" w:rsidRPr="00346028" w:rsidRDefault="007B527B" w:rsidP="007B527B">
      <w:pPr>
        <w:spacing w:line="100" w:lineRule="atLeast"/>
        <w:jc w:val="both"/>
        <w:rPr>
          <w:sz w:val="24"/>
          <w:szCs w:val="24"/>
        </w:rPr>
      </w:pPr>
    </w:p>
    <w:p w:rsidR="007B527B" w:rsidRPr="00346028" w:rsidRDefault="007B527B" w:rsidP="007B527B">
      <w:pPr>
        <w:spacing w:line="100" w:lineRule="atLeast"/>
        <w:jc w:val="both"/>
        <w:rPr>
          <w:sz w:val="24"/>
          <w:szCs w:val="24"/>
        </w:rPr>
      </w:pPr>
      <w:r w:rsidRPr="00346028">
        <w:rPr>
          <w:sz w:val="24"/>
          <w:szCs w:val="24"/>
        </w:rPr>
        <w:t>Должностное лицо:</w:t>
      </w:r>
    </w:p>
    <w:p w:rsidR="007B527B" w:rsidRPr="00346028" w:rsidRDefault="007B527B" w:rsidP="007B527B">
      <w:pPr>
        <w:spacing w:line="100" w:lineRule="atLeast"/>
        <w:jc w:val="both"/>
        <w:rPr>
          <w:sz w:val="24"/>
          <w:szCs w:val="24"/>
        </w:rPr>
      </w:pPr>
      <w:r w:rsidRPr="00346028">
        <w:rPr>
          <w:sz w:val="24"/>
          <w:szCs w:val="24"/>
        </w:rPr>
        <w:t>__________________________________________</w:t>
      </w:r>
      <w:r w:rsidR="00FE282D">
        <w:rPr>
          <w:sz w:val="24"/>
          <w:szCs w:val="24"/>
        </w:rPr>
        <w:t>_______</w:t>
      </w:r>
      <w:r w:rsidR="00FE282D">
        <w:rPr>
          <w:sz w:val="24"/>
          <w:szCs w:val="24"/>
        </w:rPr>
        <w:tab/>
      </w:r>
      <w:r w:rsidR="00FE282D">
        <w:rPr>
          <w:sz w:val="24"/>
          <w:szCs w:val="24"/>
        </w:rPr>
        <w:tab/>
        <w:t>__________________</w:t>
      </w:r>
      <w:r w:rsidRPr="00346028">
        <w:rPr>
          <w:sz w:val="24"/>
          <w:szCs w:val="24"/>
        </w:rPr>
        <w:t xml:space="preserve"> </w:t>
      </w:r>
    </w:p>
    <w:p w:rsidR="00FE282D" w:rsidRPr="003976ED" w:rsidRDefault="007B527B" w:rsidP="003976ED">
      <w:pPr>
        <w:spacing w:line="100" w:lineRule="atLeast"/>
        <w:jc w:val="both"/>
        <w:rPr>
          <w:i/>
          <w:sz w:val="24"/>
          <w:szCs w:val="24"/>
        </w:rPr>
      </w:pPr>
      <w:r w:rsidRPr="00346028">
        <w:rPr>
          <w:i/>
          <w:sz w:val="24"/>
          <w:szCs w:val="24"/>
        </w:rPr>
        <w:t xml:space="preserve">(наименование должности и подпись должностного лица)                          (фамилия, </w:t>
      </w:r>
      <w:proofErr w:type="spellStart"/>
      <w:r w:rsidRPr="00346028">
        <w:rPr>
          <w:i/>
          <w:sz w:val="24"/>
          <w:szCs w:val="24"/>
        </w:rPr>
        <w:t>и.</w:t>
      </w:r>
      <w:proofErr w:type="gramStart"/>
      <w:r w:rsidRPr="00346028">
        <w:rPr>
          <w:i/>
          <w:sz w:val="24"/>
          <w:szCs w:val="24"/>
        </w:rPr>
        <w:t>о</w:t>
      </w:r>
      <w:proofErr w:type="spellEnd"/>
      <w:proofErr w:type="gramEnd"/>
      <w:r w:rsidRPr="00346028">
        <w:rPr>
          <w:i/>
          <w:sz w:val="24"/>
          <w:szCs w:val="24"/>
        </w:rPr>
        <w:t>.)</w:t>
      </w:r>
    </w:p>
    <w:p w:rsidR="003976ED" w:rsidRDefault="003976ED" w:rsidP="003976ED">
      <w:pPr>
        <w:spacing w:line="240" w:lineRule="auto"/>
        <w:jc w:val="center"/>
        <w:rPr>
          <w:sz w:val="24"/>
          <w:szCs w:val="24"/>
        </w:rPr>
      </w:pPr>
      <w:r>
        <w:rPr>
          <w:sz w:val="24"/>
          <w:szCs w:val="24"/>
        </w:rPr>
        <w:lastRenderedPageBreak/>
        <w:t xml:space="preserve">                        </w:t>
      </w:r>
      <w:r w:rsidR="007B527B" w:rsidRPr="00346028">
        <w:rPr>
          <w:sz w:val="24"/>
          <w:szCs w:val="24"/>
        </w:rPr>
        <w:t xml:space="preserve">Приложение № </w:t>
      </w:r>
      <w:r w:rsidR="0084436C">
        <w:rPr>
          <w:sz w:val="24"/>
          <w:szCs w:val="24"/>
        </w:rPr>
        <w:t>4</w:t>
      </w:r>
      <w:r w:rsidR="007B527B" w:rsidRPr="00346028">
        <w:rPr>
          <w:sz w:val="24"/>
          <w:szCs w:val="24"/>
        </w:rPr>
        <w:t xml:space="preserve"> </w:t>
      </w:r>
    </w:p>
    <w:p w:rsidR="003976ED" w:rsidRPr="003976ED" w:rsidRDefault="003976ED" w:rsidP="003976ED">
      <w:pPr>
        <w:spacing w:line="240" w:lineRule="auto"/>
        <w:ind w:left="4536"/>
        <w:jc w:val="both"/>
        <w:rPr>
          <w:sz w:val="24"/>
          <w:szCs w:val="24"/>
        </w:rPr>
      </w:pPr>
      <w:r w:rsidRPr="003976ED">
        <w:rPr>
          <w:sz w:val="24"/>
          <w:szCs w:val="24"/>
        </w:rPr>
        <w:t xml:space="preserve">к административному регламенту предоставления муниципальной услуги </w:t>
      </w:r>
      <w:r w:rsidRPr="003976ED">
        <w:rPr>
          <w:bCs/>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7B527B" w:rsidRPr="00346028" w:rsidRDefault="007B527B" w:rsidP="007B527B">
      <w:pPr>
        <w:jc w:val="right"/>
        <w:rPr>
          <w:sz w:val="24"/>
          <w:szCs w:val="24"/>
        </w:rPr>
      </w:pPr>
      <w:r w:rsidRPr="00346028">
        <w:rPr>
          <w:sz w:val="24"/>
          <w:szCs w:val="24"/>
        </w:rPr>
        <w:t xml:space="preserve"> </w:t>
      </w:r>
    </w:p>
    <w:p w:rsidR="007B527B" w:rsidRPr="00346028" w:rsidRDefault="007B527B" w:rsidP="007B527B">
      <w:pPr>
        <w:spacing w:line="100" w:lineRule="atLeast"/>
        <w:ind w:firstLine="540"/>
        <w:jc w:val="both"/>
        <w:rPr>
          <w:sz w:val="24"/>
          <w:szCs w:val="24"/>
        </w:rPr>
      </w:pPr>
    </w:p>
    <w:p w:rsidR="007B527B" w:rsidRPr="00346028" w:rsidRDefault="007B527B" w:rsidP="007B527B">
      <w:pPr>
        <w:spacing w:line="100" w:lineRule="atLeast"/>
        <w:jc w:val="center"/>
        <w:rPr>
          <w:b/>
          <w:sz w:val="24"/>
          <w:szCs w:val="24"/>
        </w:rPr>
      </w:pPr>
      <w:r w:rsidRPr="00346028">
        <w:rPr>
          <w:b/>
          <w:sz w:val="24"/>
          <w:szCs w:val="24"/>
        </w:rPr>
        <w:t>УВЕДОМЛЕНИЕ</w:t>
      </w:r>
    </w:p>
    <w:p w:rsidR="007B527B" w:rsidRPr="00346028" w:rsidRDefault="007B527B" w:rsidP="007B527B">
      <w:pPr>
        <w:spacing w:line="100" w:lineRule="atLeast"/>
        <w:jc w:val="center"/>
        <w:rPr>
          <w:b/>
          <w:sz w:val="24"/>
          <w:szCs w:val="24"/>
        </w:rPr>
      </w:pPr>
      <w:r w:rsidRPr="00346028">
        <w:rPr>
          <w:b/>
          <w:sz w:val="24"/>
          <w:szCs w:val="24"/>
        </w:rPr>
        <w:t xml:space="preserve">о приеме заявления, постановке детей на учет </w:t>
      </w:r>
      <w:r w:rsidR="00FE282D">
        <w:rPr>
          <w:b/>
          <w:bCs/>
          <w:sz w:val="24"/>
          <w:szCs w:val="24"/>
        </w:rPr>
        <w:t>для зачисления в муниципальные</w:t>
      </w:r>
      <w:r w:rsidRPr="00346028">
        <w:rPr>
          <w:bCs/>
          <w:sz w:val="24"/>
          <w:szCs w:val="24"/>
        </w:rPr>
        <w:t xml:space="preserve"> </w:t>
      </w:r>
      <w:r w:rsidRPr="00346028">
        <w:rPr>
          <w:b/>
          <w:bCs/>
          <w:sz w:val="24"/>
          <w:szCs w:val="24"/>
        </w:rPr>
        <w:t>образовательные организации, реализующие основную общеобразовательную программу дошкольного образования</w:t>
      </w:r>
    </w:p>
    <w:p w:rsidR="007B527B" w:rsidRPr="00346028" w:rsidRDefault="007B527B" w:rsidP="007B527B">
      <w:pPr>
        <w:spacing w:line="100" w:lineRule="atLeast"/>
        <w:jc w:val="center"/>
        <w:rPr>
          <w:b/>
          <w:sz w:val="24"/>
          <w:szCs w:val="24"/>
        </w:rPr>
      </w:pPr>
    </w:p>
    <w:p w:rsidR="007B527B" w:rsidRPr="00346028" w:rsidRDefault="007B527B" w:rsidP="007B527B">
      <w:pPr>
        <w:spacing w:line="100" w:lineRule="atLeast"/>
        <w:jc w:val="both"/>
        <w:rPr>
          <w:sz w:val="24"/>
          <w:szCs w:val="24"/>
        </w:rPr>
      </w:pPr>
    </w:p>
    <w:p w:rsidR="007B527B" w:rsidRPr="00346028" w:rsidRDefault="007B527B" w:rsidP="003976ED">
      <w:pPr>
        <w:spacing w:line="240" w:lineRule="auto"/>
        <w:jc w:val="both"/>
        <w:rPr>
          <w:b/>
          <w:sz w:val="24"/>
          <w:szCs w:val="24"/>
        </w:rPr>
      </w:pPr>
      <w:r w:rsidRPr="00346028">
        <w:rPr>
          <w:b/>
          <w:sz w:val="24"/>
          <w:szCs w:val="24"/>
        </w:rPr>
        <w:t>___________________________________</w:t>
      </w:r>
    </w:p>
    <w:p w:rsidR="007B527B" w:rsidRPr="00346028" w:rsidRDefault="007B527B" w:rsidP="003976ED">
      <w:pPr>
        <w:spacing w:line="240" w:lineRule="auto"/>
        <w:jc w:val="both"/>
        <w:rPr>
          <w:i/>
          <w:sz w:val="24"/>
          <w:szCs w:val="24"/>
        </w:rPr>
      </w:pPr>
      <w:r w:rsidRPr="00346028">
        <w:rPr>
          <w:i/>
          <w:sz w:val="24"/>
          <w:szCs w:val="24"/>
        </w:rPr>
        <w:t>Фамилия, имя, отчество, адрес заявителя</w:t>
      </w:r>
    </w:p>
    <w:p w:rsidR="007B527B" w:rsidRPr="00346028" w:rsidRDefault="007B527B" w:rsidP="003976ED">
      <w:pPr>
        <w:spacing w:line="240" w:lineRule="auto"/>
        <w:jc w:val="both"/>
        <w:rPr>
          <w:sz w:val="24"/>
          <w:szCs w:val="24"/>
        </w:rPr>
      </w:pPr>
    </w:p>
    <w:p w:rsidR="007B527B" w:rsidRPr="00346028" w:rsidRDefault="007B527B" w:rsidP="003976ED">
      <w:pPr>
        <w:spacing w:line="240" w:lineRule="auto"/>
        <w:jc w:val="both"/>
        <w:rPr>
          <w:sz w:val="24"/>
          <w:szCs w:val="24"/>
        </w:rPr>
      </w:pPr>
      <w:r w:rsidRPr="00346028">
        <w:rPr>
          <w:sz w:val="24"/>
          <w:szCs w:val="24"/>
        </w:rPr>
        <w:t xml:space="preserve">_____________________________________________________ рассмотрен запрос (заявление)  </w:t>
      </w:r>
    </w:p>
    <w:p w:rsidR="007B527B" w:rsidRPr="00346028" w:rsidRDefault="007B527B" w:rsidP="003976ED">
      <w:pPr>
        <w:spacing w:line="240" w:lineRule="auto"/>
        <w:jc w:val="both"/>
        <w:rPr>
          <w:sz w:val="24"/>
          <w:szCs w:val="24"/>
        </w:rPr>
      </w:pPr>
      <w:r w:rsidRPr="00346028">
        <w:rPr>
          <w:sz w:val="24"/>
          <w:szCs w:val="24"/>
        </w:rPr>
        <w:t xml:space="preserve">на предоставление государственной </w:t>
      </w:r>
      <w:r w:rsidRPr="00346028">
        <w:rPr>
          <w:bCs/>
          <w:sz w:val="24"/>
          <w:szCs w:val="24"/>
        </w:rPr>
        <w:t xml:space="preserve">(муниципальной) </w:t>
      </w:r>
      <w:r w:rsidRPr="00346028">
        <w:rPr>
          <w:sz w:val="24"/>
          <w:szCs w:val="24"/>
        </w:rPr>
        <w:t>услуги по постановке на учет ребенка: ________________________________________________</w:t>
      </w:r>
      <w:r w:rsidR="00675418">
        <w:rPr>
          <w:sz w:val="24"/>
          <w:szCs w:val="24"/>
        </w:rPr>
        <w:t>_____________________________</w:t>
      </w:r>
    </w:p>
    <w:p w:rsidR="007B527B" w:rsidRPr="00346028" w:rsidRDefault="007B527B" w:rsidP="003976ED">
      <w:pPr>
        <w:spacing w:line="240" w:lineRule="auto"/>
        <w:jc w:val="center"/>
        <w:rPr>
          <w:i/>
          <w:sz w:val="24"/>
          <w:szCs w:val="24"/>
        </w:rPr>
      </w:pPr>
      <w:r w:rsidRPr="00346028">
        <w:rPr>
          <w:i/>
          <w:sz w:val="24"/>
          <w:szCs w:val="24"/>
        </w:rPr>
        <w:t>(</w:t>
      </w:r>
      <w:proofErr w:type="spellStart"/>
      <w:r w:rsidRPr="00346028">
        <w:rPr>
          <w:i/>
          <w:sz w:val="24"/>
          <w:szCs w:val="24"/>
        </w:rPr>
        <w:t>ф.и.</w:t>
      </w:r>
      <w:proofErr w:type="gramStart"/>
      <w:r w:rsidRPr="00346028">
        <w:rPr>
          <w:i/>
          <w:sz w:val="24"/>
          <w:szCs w:val="24"/>
        </w:rPr>
        <w:t>о</w:t>
      </w:r>
      <w:proofErr w:type="gramEnd"/>
      <w:r w:rsidRPr="00346028">
        <w:rPr>
          <w:i/>
          <w:sz w:val="24"/>
          <w:szCs w:val="24"/>
        </w:rPr>
        <w:t>.</w:t>
      </w:r>
      <w:proofErr w:type="spellEnd"/>
      <w:r w:rsidRPr="00346028">
        <w:rPr>
          <w:i/>
          <w:sz w:val="24"/>
          <w:szCs w:val="24"/>
        </w:rPr>
        <w:t xml:space="preserve">, </w:t>
      </w:r>
      <w:proofErr w:type="gramStart"/>
      <w:r w:rsidRPr="00346028">
        <w:rPr>
          <w:i/>
          <w:sz w:val="24"/>
          <w:szCs w:val="24"/>
        </w:rPr>
        <w:t>дата</w:t>
      </w:r>
      <w:proofErr w:type="gramEnd"/>
      <w:r w:rsidRPr="00346028">
        <w:rPr>
          <w:i/>
          <w:sz w:val="24"/>
          <w:szCs w:val="24"/>
        </w:rPr>
        <w:t xml:space="preserve"> рождения ребенка)</w:t>
      </w:r>
    </w:p>
    <w:p w:rsidR="007B527B" w:rsidRPr="00346028" w:rsidRDefault="007B527B" w:rsidP="003976ED">
      <w:pPr>
        <w:spacing w:line="240" w:lineRule="auto"/>
        <w:jc w:val="both"/>
        <w:rPr>
          <w:sz w:val="24"/>
          <w:szCs w:val="24"/>
        </w:rPr>
      </w:pPr>
      <w:r w:rsidRPr="00346028">
        <w:rPr>
          <w:sz w:val="24"/>
          <w:szCs w:val="24"/>
        </w:rPr>
        <w:t>для зачисления в ДОО, поступивший « _____ »______________ 20 ____ г.</w:t>
      </w:r>
    </w:p>
    <w:p w:rsidR="007B527B" w:rsidRPr="00346028" w:rsidRDefault="007B527B" w:rsidP="003976ED">
      <w:pPr>
        <w:spacing w:line="240" w:lineRule="auto"/>
        <w:jc w:val="both"/>
        <w:rPr>
          <w:sz w:val="24"/>
          <w:szCs w:val="24"/>
        </w:rPr>
      </w:pPr>
      <w:r w:rsidRPr="00346028">
        <w:rPr>
          <w:sz w:val="24"/>
          <w:szCs w:val="24"/>
        </w:rPr>
        <w:t>________________________________________________</w:t>
      </w:r>
      <w:r w:rsidR="00675418">
        <w:rPr>
          <w:sz w:val="24"/>
          <w:szCs w:val="24"/>
        </w:rPr>
        <w:t>_____________________________</w:t>
      </w:r>
    </w:p>
    <w:p w:rsidR="007B527B" w:rsidRPr="00346028" w:rsidRDefault="007B527B" w:rsidP="003976ED">
      <w:pPr>
        <w:spacing w:line="240" w:lineRule="auto"/>
        <w:jc w:val="both"/>
        <w:rPr>
          <w:sz w:val="24"/>
          <w:szCs w:val="24"/>
        </w:rPr>
      </w:pPr>
      <w:r w:rsidRPr="00346028">
        <w:rPr>
          <w:sz w:val="24"/>
          <w:szCs w:val="24"/>
        </w:rPr>
        <w:t>___________________________________________________________________________</w:t>
      </w:r>
      <w:r w:rsidR="00675418">
        <w:rPr>
          <w:sz w:val="24"/>
          <w:szCs w:val="24"/>
        </w:rPr>
        <w:t>__</w:t>
      </w:r>
    </w:p>
    <w:p w:rsidR="007B527B" w:rsidRPr="00346028" w:rsidRDefault="007B527B" w:rsidP="003976ED">
      <w:pPr>
        <w:spacing w:line="240" w:lineRule="auto"/>
        <w:jc w:val="both"/>
        <w:rPr>
          <w:i/>
          <w:sz w:val="24"/>
          <w:szCs w:val="24"/>
        </w:rPr>
      </w:pPr>
      <w:r w:rsidRPr="00346028">
        <w:rPr>
          <w:i/>
          <w:sz w:val="24"/>
          <w:szCs w:val="24"/>
        </w:rPr>
        <w:t>(на личном приеме,  в электронной форме через Единый портал образования Амурской области (</w:t>
      </w:r>
      <w:hyperlink r:id="rId17" w:history="1">
        <w:r w:rsidRPr="00346028">
          <w:rPr>
            <w:rStyle w:val="ac"/>
            <w:i/>
            <w:sz w:val="24"/>
            <w:szCs w:val="24"/>
          </w:rPr>
          <w:t>www.amurobr.ru</w:t>
        </w:r>
      </w:hyperlink>
      <w:r w:rsidRPr="00346028">
        <w:rPr>
          <w:i/>
          <w:sz w:val="24"/>
          <w:szCs w:val="24"/>
        </w:rPr>
        <w:t>), Портал государственных и муниципальных услуг Амурской области (</w:t>
      </w:r>
      <w:hyperlink r:id="rId18" w:history="1">
        <w:r w:rsidRPr="00346028">
          <w:rPr>
            <w:rStyle w:val="ac"/>
            <w:i/>
            <w:sz w:val="24"/>
            <w:szCs w:val="24"/>
          </w:rPr>
          <w:t>www.gu.amurob</w:t>
        </w:r>
        <w:r w:rsidRPr="00346028">
          <w:rPr>
            <w:rStyle w:val="ac"/>
            <w:i/>
            <w:sz w:val="24"/>
            <w:szCs w:val="24"/>
            <w:lang w:val="en-US"/>
          </w:rPr>
          <w:t>l</w:t>
        </w:r>
        <w:r w:rsidRPr="00346028">
          <w:rPr>
            <w:rStyle w:val="ac"/>
            <w:i/>
            <w:sz w:val="24"/>
            <w:szCs w:val="24"/>
          </w:rPr>
          <w:t>.</w:t>
        </w:r>
        <w:r w:rsidRPr="00346028">
          <w:rPr>
            <w:rStyle w:val="ac"/>
            <w:i/>
            <w:sz w:val="24"/>
            <w:szCs w:val="24"/>
            <w:lang w:val="en-US"/>
          </w:rPr>
          <w:t>ru</w:t>
        </w:r>
      </w:hyperlink>
      <w:r w:rsidRPr="00346028">
        <w:rPr>
          <w:i/>
          <w:sz w:val="24"/>
          <w:szCs w:val="24"/>
        </w:rPr>
        <w:t>) или Единый портал государственных и муниципальных услуг (</w:t>
      </w:r>
      <w:hyperlink r:id="rId19" w:history="1">
        <w:r w:rsidRPr="00346028">
          <w:rPr>
            <w:rStyle w:val="ac"/>
            <w:i/>
            <w:sz w:val="24"/>
            <w:szCs w:val="24"/>
            <w:lang w:val="en-US"/>
          </w:rPr>
          <w:t>www</w:t>
        </w:r>
        <w:r w:rsidRPr="00346028">
          <w:rPr>
            <w:rStyle w:val="ac"/>
            <w:i/>
            <w:sz w:val="24"/>
            <w:szCs w:val="24"/>
          </w:rPr>
          <w:t>.</w:t>
        </w:r>
        <w:r w:rsidRPr="00346028">
          <w:rPr>
            <w:rStyle w:val="ac"/>
            <w:i/>
            <w:sz w:val="24"/>
            <w:szCs w:val="24"/>
            <w:lang w:val="en-US"/>
          </w:rPr>
          <w:t>gosuslugi</w:t>
        </w:r>
        <w:r w:rsidRPr="00346028">
          <w:rPr>
            <w:rStyle w:val="ac"/>
            <w:i/>
            <w:sz w:val="24"/>
            <w:szCs w:val="24"/>
          </w:rPr>
          <w:t>.</w:t>
        </w:r>
        <w:r w:rsidRPr="00346028">
          <w:rPr>
            <w:rStyle w:val="ac"/>
            <w:i/>
            <w:sz w:val="24"/>
            <w:szCs w:val="24"/>
            <w:lang w:val="en-US"/>
          </w:rPr>
          <w:t>ru</w:t>
        </w:r>
      </w:hyperlink>
      <w:r w:rsidRPr="00346028">
        <w:rPr>
          <w:i/>
          <w:sz w:val="24"/>
          <w:szCs w:val="24"/>
        </w:rPr>
        <w:t>))</w:t>
      </w:r>
    </w:p>
    <w:p w:rsidR="007B527B" w:rsidRPr="00346028" w:rsidRDefault="007B527B" w:rsidP="003976ED">
      <w:pPr>
        <w:spacing w:line="240" w:lineRule="auto"/>
        <w:jc w:val="both"/>
        <w:rPr>
          <w:sz w:val="24"/>
          <w:szCs w:val="24"/>
        </w:rPr>
      </w:pPr>
    </w:p>
    <w:p w:rsidR="007B527B" w:rsidRPr="00346028" w:rsidRDefault="007B527B" w:rsidP="003976ED">
      <w:pPr>
        <w:spacing w:line="240" w:lineRule="auto"/>
        <w:jc w:val="both"/>
        <w:rPr>
          <w:sz w:val="24"/>
          <w:szCs w:val="24"/>
        </w:rPr>
      </w:pPr>
      <w:proofErr w:type="gramStart"/>
      <w:r w:rsidRPr="00346028">
        <w:rPr>
          <w:sz w:val="24"/>
          <w:szCs w:val="24"/>
        </w:rPr>
        <w:t>Ребенок поставлен на учет для зачисления в следующие ДОО (наименование и адрес ДОО):</w:t>
      </w:r>
      <w:proofErr w:type="gramEnd"/>
    </w:p>
    <w:p w:rsidR="007B527B" w:rsidRPr="00346028" w:rsidRDefault="007B527B" w:rsidP="003976ED">
      <w:pPr>
        <w:spacing w:line="240" w:lineRule="auto"/>
        <w:jc w:val="both"/>
        <w:rPr>
          <w:sz w:val="24"/>
          <w:szCs w:val="24"/>
        </w:rPr>
      </w:pPr>
      <w:r w:rsidRPr="00346028">
        <w:rPr>
          <w:sz w:val="24"/>
          <w:szCs w:val="24"/>
        </w:rPr>
        <w:t>1. _____________________________________________________________________________</w:t>
      </w:r>
    </w:p>
    <w:p w:rsidR="007B527B" w:rsidRPr="00346028" w:rsidRDefault="007B527B" w:rsidP="003976ED">
      <w:pPr>
        <w:spacing w:line="240" w:lineRule="auto"/>
        <w:jc w:val="both"/>
        <w:rPr>
          <w:sz w:val="24"/>
          <w:szCs w:val="24"/>
        </w:rPr>
      </w:pPr>
      <w:r w:rsidRPr="00346028">
        <w:rPr>
          <w:sz w:val="24"/>
          <w:szCs w:val="24"/>
        </w:rPr>
        <w:t>2. _____________________________________________________________________________</w:t>
      </w:r>
    </w:p>
    <w:p w:rsidR="007B527B" w:rsidRPr="00346028" w:rsidRDefault="007B527B" w:rsidP="003976ED">
      <w:pPr>
        <w:spacing w:line="240" w:lineRule="auto"/>
        <w:jc w:val="both"/>
        <w:rPr>
          <w:sz w:val="24"/>
          <w:szCs w:val="24"/>
        </w:rPr>
      </w:pPr>
      <w:r w:rsidRPr="00346028">
        <w:rPr>
          <w:sz w:val="24"/>
          <w:szCs w:val="24"/>
        </w:rPr>
        <w:t>3. _____________________________________________________________________________</w:t>
      </w:r>
    </w:p>
    <w:p w:rsidR="007B527B" w:rsidRPr="00346028" w:rsidRDefault="007B527B" w:rsidP="003976ED">
      <w:pPr>
        <w:spacing w:line="240" w:lineRule="auto"/>
        <w:jc w:val="both"/>
        <w:rPr>
          <w:bCs/>
          <w:i/>
          <w:sz w:val="24"/>
          <w:szCs w:val="24"/>
        </w:rPr>
      </w:pPr>
    </w:p>
    <w:p w:rsidR="007B527B" w:rsidRPr="00346028" w:rsidRDefault="007B527B" w:rsidP="003976ED">
      <w:pPr>
        <w:spacing w:line="240" w:lineRule="auto"/>
        <w:jc w:val="both"/>
        <w:rPr>
          <w:bCs/>
          <w:i/>
          <w:sz w:val="24"/>
          <w:szCs w:val="24"/>
        </w:rPr>
      </w:pPr>
      <w:r w:rsidRPr="00346028">
        <w:rPr>
          <w:i/>
          <w:sz w:val="24"/>
          <w:szCs w:val="24"/>
        </w:rPr>
        <w:t xml:space="preserve">При поступлении документов, свидетельствующих о праве заявителя на внеочередное или первоочередное устройство ребенка в ДОО, </w:t>
      </w:r>
      <w:r w:rsidRPr="00346028">
        <w:rPr>
          <w:b/>
          <w:i/>
          <w:sz w:val="24"/>
          <w:szCs w:val="24"/>
        </w:rPr>
        <w:t>в электронном формате</w:t>
      </w:r>
      <w:r w:rsidRPr="00346028">
        <w:rPr>
          <w:i/>
          <w:sz w:val="24"/>
          <w:szCs w:val="24"/>
        </w:rPr>
        <w:t>, постановка на учет для зачисления в ДОО производится на общих основаниях (без учета данного прав), до предоставления заявителем оригиналов документов подтверждающих данное право, по адресу:</w:t>
      </w:r>
    </w:p>
    <w:p w:rsidR="007B527B" w:rsidRPr="00346028" w:rsidRDefault="007B527B" w:rsidP="003976ED">
      <w:pPr>
        <w:spacing w:line="240" w:lineRule="auto"/>
        <w:jc w:val="both"/>
        <w:rPr>
          <w:sz w:val="24"/>
          <w:szCs w:val="24"/>
        </w:rPr>
      </w:pPr>
      <w:r w:rsidRPr="00346028">
        <w:rPr>
          <w:sz w:val="24"/>
          <w:szCs w:val="24"/>
        </w:rPr>
        <w:t>________________________________________________</w:t>
      </w:r>
      <w:r w:rsidR="00675418">
        <w:rPr>
          <w:sz w:val="24"/>
          <w:szCs w:val="24"/>
        </w:rPr>
        <w:t>_____________________________</w:t>
      </w:r>
    </w:p>
    <w:p w:rsidR="007B527B" w:rsidRPr="00346028" w:rsidRDefault="007B527B" w:rsidP="003976ED">
      <w:pPr>
        <w:spacing w:line="240" w:lineRule="auto"/>
        <w:jc w:val="both"/>
        <w:rPr>
          <w:sz w:val="24"/>
          <w:szCs w:val="24"/>
        </w:rPr>
      </w:pPr>
    </w:p>
    <w:p w:rsidR="007B527B" w:rsidRPr="00346028" w:rsidRDefault="007B527B" w:rsidP="003976ED">
      <w:pPr>
        <w:spacing w:line="240" w:lineRule="auto"/>
        <w:jc w:val="both"/>
        <w:rPr>
          <w:sz w:val="24"/>
          <w:szCs w:val="24"/>
        </w:rPr>
      </w:pPr>
      <w:r w:rsidRPr="00346028">
        <w:rPr>
          <w:sz w:val="24"/>
          <w:szCs w:val="24"/>
        </w:rPr>
        <w:t>Должностное лицо:</w:t>
      </w:r>
    </w:p>
    <w:p w:rsidR="007B527B" w:rsidRPr="00346028" w:rsidRDefault="007B527B" w:rsidP="003976ED">
      <w:pPr>
        <w:spacing w:line="240" w:lineRule="auto"/>
        <w:jc w:val="both"/>
        <w:rPr>
          <w:sz w:val="24"/>
          <w:szCs w:val="24"/>
        </w:rPr>
      </w:pPr>
      <w:r w:rsidRPr="00346028">
        <w:rPr>
          <w:sz w:val="24"/>
          <w:szCs w:val="24"/>
        </w:rPr>
        <w:t>_______________________________________________</w:t>
      </w:r>
      <w:r w:rsidRPr="00346028">
        <w:rPr>
          <w:sz w:val="24"/>
          <w:szCs w:val="24"/>
        </w:rPr>
        <w:tab/>
      </w:r>
      <w:r w:rsidRPr="00346028">
        <w:rPr>
          <w:sz w:val="24"/>
          <w:szCs w:val="24"/>
        </w:rPr>
        <w:tab/>
        <w:t xml:space="preserve">_______________________ </w:t>
      </w:r>
    </w:p>
    <w:p w:rsidR="00FE282D" w:rsidRPr="003976ED" w:rsidRDefault="007B527B" w:rsidP="003976ED">
      <w:pPr>
        <w:spacing w:line="240" w:lineRule="auto"/>
        <w:jc w:val="both"/>
        <w:rPr>
          <w:i/>
          <w:sz w:val="24"/>
          <w:szCs w:val="24"/>
        </w:rPr>
      </w:pPr>
      <w:r w:rsidRPr="00346028">
        <w:rPr>
          <w:i/>
          <w:sz w:val="24"/>
          <w:szCs w:val="24"/>
        </w:rPr>
        <w:t xml:space="preserve">(наименование должности и подпись должностного лица)                          (фамилия, </w:t>
      </w:r>
      <w:proofErr w:type="spellStart"/>
      <w:r w:rsidRPr="00346028">
        <w:rPr>
          <w:i/>
          <w:sz w:val="24"/>
          <w:szCs w:val="24"/>
        </w:rPr>
        <w:t>и.</w:t>
      </w:r>
      <w:proofErr w:type="gramStart"/>
      <w:r w:rsidRPr="00346028">
        <w:rPr>
          <w:i/>
          <w:sz w:val="24"/>
          <w:szCs w:val="24"/>
        </w:rPr>
        <w:t>о</w:t>
      </w:r>
      <w:proofErr w:type="spellEnd"/>
      <w:proofErr w:type="gramEnd"/>
      <w:r w:rsidRPr="00346028">
        <w:rPr>
          <w:i/>
          <w:sz w:val="24"/>
          <w:szCs w:val="24"/>
        </w:rPr>
        <w:t>.)</w:t>
      </w:r>
    </w:p>
    <w:p w:rsidR="007B527B" w:rsidRDefault="003976ED" w:rsidP="003976ED">
      <w:pPr>
        <w:spacing w:line="240" w:lineRule="auto"/>
        <w:jc w:val="center"/>
        <w:rPr>
          <w:sz w:val="24"/>
          <w:szCs w:val="24"/>
          <w:lang w:eastAsia="ar-SA"/>
        </w:rPr>
      </w:pPr>
      <w:r>
        <w:rPr>
          <w:sz w:val="24"/>
          <w:szCs w:val="24"/>
          <w:lang w:eastAsia="ar-SA"/>
        </w:rPr>
        <w:lastRenderedPageBreak/>
        <w:t xml:space="preserve">                        </w:t>
      </w:r>
      <w:r w:rsidR="007B527B" w:rsidRPr="00346028">
        <w:rPr>
          <w:sz w:val="24"/>
          <w:szCs w:val="24"/>
          <w:lang w:eastAsia="ar-SA"/>
        </w:rPr>
        <w:t xml:space="preserve">Приложение № </w:t>
      </w:r>
      <w:r w:rsidR="0084436C">
        <w:rPr>
          <w:sz w:val="24"/>
          <w:szCs w:val="24"/>
          <w:lang w:eastAsia="ar-SA"/>
        </w:rPr>
        <w:t>5</w:t>
      </w:r>
      <w:r>
        <w:rPr>
          <w:sz w:val="24"/>
          <w:szCs w:val="24"/>
          <w:lang w:eastAsia="ar-SA"/>
        </w:rPr>
        <w:t xml:space="preserve"> </w:t>
      </w:r>
    </w:p>
    <w:p w:rsidR="003976ED" w:rsidRPr="003976ED" w:rsidRDefault="003976ED" w:rsidP="003976ED">
      <w:pPr>
        <w:spacing w:line="240" w:lineRule="auto"/>
        <w:ind w:left="4536"/>
        <w:jc w:val="both"/>
        <w:rPr>
          <w:sz w:val="24"/>
          <w:szCs w:val="24"/>
          <w:lang w:eastAsia="ar-SA"/>
        </w:rPr>
      </w:pPr>
      <w:r w:rsidRPr="003976ED">
        <w:rPr>
          <w:sz w:val="24"/>
          <w:szCs w:val="24"/>
          <w:lang w:eastAsia="ar-SA"/>
        </w:rPr>
        <w:t xml:space="preserve">к административному регламенту предоставления муниципальной услуги </w:t>
      </w:r>
      <w:r w:rsidRPr="003976ED">
        <w:rPr>
          <w:bCs/>
          <w:sz w:val="24"/>
          <w:szCs w:val="24"/>
          <w:lang w:eastAsia="ar-SA"/>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3976ED" w:rsidRPr="00346028" w:rsidRDefault="003976ED" w:rsidP="007B527B">
      <w:pPr>
        <w:jc w:val="right"/>
        <w:rPr>
          <w:sz w:val="24"/>
          <w:szCs w:val="24"/>
          <w:lang w:eastAsia="ar-SA"/>
        </w:rPr>
      </w:pPr>
    </w:p>
    <w:p w:rsidR="007B527B" w:rsidRPr="00346028" w:rsidRDefault="007B527B" w:rsidP="007B527B">
      <w:pPr>
        <w:spacing w:line="100" w:lineRule="atLeast"/>
        <w:ind w:firstLine="540"/>
        <w:jc w:val="both"/>
        <w:rPr>
          <w:sz w:val="24"/>
          <w:szCs w:val="24"/>
          <w:lang w:eastAsia="ar-SA"/>
        </w:rPr>
      </w:pPr>
    </w:p>
    <w:p w:rsidR="007B527B" w:rsidRPr="00346028" w:rsidRDefault="007B527B" w:rsidP="007B527B">
      <w:pPr>
        <w:jc w:val="center"/>
        <w:rPr>
          <w:b/>
          <w:bCs/>
          <w:sz w:val="24"/>
          <w:szCs w:val="24"/>
        </w:rPr>
      </w:pPr>
      <w:r w:rsidRPr="00346028">
        <w:rPr>
          <w:b/>
          <w:bCs/>
          <w:sz w:val="24"/>
          <w:szCs w:val="24"/>
        </w:rPr>
        <w:t>ПУТЕВКА</w:t>
      </w:r>
    </w:p>
    <w:p w:rsidR="007B527B" w:rsidRPr="00346028" w:rsidRDefault="007B527B" w:rsidP="007B527B">
      <w:pPr>
        <w:jc w:val="center"/>
        <w:rPr>
          <w:b/>
          <w:bCs/>
          <w:sz w:val="24"/>
          <w:szCs w:val="24"/>
        </w:rPr>
      </w:pPr>
      <w:r w:rsidRPr="00346028">
        <w:rPr>
          <w:b/>
          <w:bCs/>
          <w:sz w:val="24"/>
          <w:szCs w:val="24"/>
        </w:rPr>
        <w:t>в</w:t>
      </w:r>
      <w:r w:rsidR="00FE282D">
        <w:rPr>
          <w:b/>
          <w:bCs/>
          <w:sz w:val="24"/>
          <w:szCs w:val="24"/>
        </w:rPr>
        <w:t xml:space="preserve"> муниципальную</w:t>
      </w:r>
      <w:r w:rsidRPr="00346028">
        <w:rPr>
          <w:b/>
          <w:bCs/>
          <w:sz w:val="24"/>
          <w:szCs w:val="24"/>
        </w:rPr>
        <w:t xml:space="preserve"> образовательную организацию, реализующую основную общеобразовательную программу дошкольного образования</w:t>
      </w:r>
    </w:p>
    <w:p w:rsidR="007B527B" w:rsidRPr="00346028" w:rsidRDefault="007B527B" w:rsidP="007B527B">
      <w:pPr>
        <w:spacing w:line="100" w:lineRule="atLeast"/>
        <w:jc w:val="both"/>
        <w:rPr>
          <w:sz w:val="24"/>
          <w:szCs w:val="24"/>
          <w:lang w:eastAsia="ar-SA"/>
        </w:rPr>
      </w:pPr>
      <w:r w:rsidRPr="00346028">
        <w:rPr>
          <w:sz w:val="24"/>
          <w:szCs w:val="24"/>
          <w:lang w:eastAsia="ar-SA"/>
        </w:rPr>
        <w:t>_____________________________________________________________________________</w:t>
      </w:r>
    </w:p>
    <w:p w:rsidR="007B527B" w:rsidRPr="00346028" w:rsidRDefault="007B527B" w:rsidP="007B527B">
      <w:pPr>
        <w:spacing w:line="100" w:lineRule="atLeast"/>
        <w:jc w:val="center"/>
        <w:rPr>
          <w:i/>
          <w:sz w:val="24"/>
          <w:szCs w:val="24"/>
          <w:lang w:eastAsia="ar-SA"/>
        </w:rPr>
      </w:pPr>
      <w:r w:rsidRPr="00346028">
        <w:rPr>
          <w:i/>
          <w:sz w:val="24"/>
          <w:szCs w:val="24"/>
          <w:lang w:eastAsia="ar-SA"/>
        </w:rPr>
        <w:t>(</w:t>
      </w:r>
      <w:proofErr w:type="spellStart"/>
      <w:r w:rsidRPr="00346028">
        <w:rPr>
          <w:i/>
          <w:sz w:val="24"/>
          <w:szCs w:val="24"/>
          <w:lang w:eastAsia="ar-SA"/>
        </w:rPr>
        <w:t>ф.и.о.</w:t>
      </w:r>
      <w:proofErr w:type="spellEnd"/>
      <w:r w:rsidRPr="00346028">
        <w:rPr>
          <w:i/>
          <w:sz w:val="24"/>
          <w:szCs w:val="24"/>
          <w:lang w:eastAsia="ar-SA"/>
        </w:rPr>
        <w:t>, ребенка)</w:t>
      </w:r>
    </w:p>
    <w:p w:rsidR="007B527B" w:rsidRPr="00346028" w:rsidRDefault="007B527B" w:rsidP="007B527B">
      <w:pPr>
        <w:spacing w:line="100" w:lineRule="atLeast"/>
        <w:jc w:val="both"/>
        <w:rPr>
          <w:i/>
          <w:sz w:val="24"/>
          <w:szCs w:val="24"/>
          <w:lang w:eastAsia="ar-SA"/>
        </w:rPr>
      </w:pPr>
      <w:r w:rsidRPr="00346028">
        <w:rPr>
          <w:i/>
          <w:sz w:val="24"/>
          <w:szCs w:val="24"/>
          <w:lang w:eastAsia="ar-SA"/>
        </w:rPr>
        <w:t>_____________________________________________________________________________</w:t>
      </w:r>
    </w:p>
    <w:p w:rsidR="007B527B" w:rsidRPr="00346028" w:rsidRDefault="007B527B" w:rsidP="007B527B">
      <w:pPr>
        <w:spacing w:line="100" w:lineRule="atLeast"/>
        <w:jc w:val="center"/>
        <w:rPr>
          <w:i/>
          <w:sz w:val="24"/>
          <w:szCs w:val="24"/>
          <w:lang w:eastAsia="ar-SA"/>
        </w:rPr>
      </w:pPr>
      <w:r w:rsidRPr="00346028">
        <w:rPr>
          <w:i/>
          <w:sz w:val="24"/>
          <w:szCs w:val="24"/>
          <w:lang w:eastAsia="ar-SA"/>
        </w:rPr>
        <w:t>(дата рождения ребенка)</w:t>
      </w:r>
    </w:p>
    <w:p w:rsidR="007B527B" w:rsidRPr="00346028" w:rsidRDefault="007B527B" w:rsidP="007B527B">
      <w:pPr>
        <w:jc w:val="both"/>
        <w:rPr>
          <w:sz w:val="24"/>
          <w:szCs w:val="24"/>
          <w:lang w:eastAsia="ar-SA"/>
        </w:rPr>
      </w:pPr>
      <w:r w:rsidRPr="00346028">
        <w:rPr>
          <w:sz w:val="24"/>
          <w:szCs w:val="24"/>
          <w:lang w:eastAsia="ar-SA"/>
        </w:rPr>
        <w:t>направляется в ________________________________________________________________</w:t>
      </w:r>
    </w:p>
    <w:p w:rsidR="007B527B" w:rsidRPr="00346028" w:rsidRDefault="007B527B" w:rsidP="007B527B">
      <w:pPr>
        <w:jc w:val="both"/>
        <w:rPr>
          <w:i/>
          <w:sz w:val="24"/>
          <w:szCs w:val="24"/>
          <w:lang w:eastAsia="ar-SA"/>
        </w:rPr>
      </w:pPr>
      <w:r w:rsidRPr="00346028">
        <w:rPr>
          <w:i/>
          <w:sz w:val="24"/>
          <w:szCs w:val="24"/>
          <w:lang w:eastAsia="ar-SA"/>
        </w:rPr>
        <w:t>(полно</w:t>
      </w:r>
      <w:r w:rsidR="00FE282D">
        <w:rPr>
          <w:i/>
          <w:sz w:val="24"/>
          <w:szCs w:val="24"/>
          <w:lang w:eastAsia="ar-SA"/>
        </w:rPr>
        <w:t>е наименование муниципальной</w:t>
      </w:r>
      <w:r w:rsidRPr="00346028">
        <w:rPr>
          <w:i/>
          <w:sz w:val="24"/>
          <w:szCs w:val="24"/>
          <w:lang w:eastAsia="ar-SA"/>
        </w:rPr>
        <w:t xml:space="preserve"> образовательной организации, реализующей основную общеобразовательную программу дошкольного образования (далее - ДОО))</w:t>
      </w:r>
    </w:p>
    <w:p w:rsidR="007B527B" w:rsidRPr="00346028" w:rsidRDefault="007B527B" w:rsidP="007B527B">
      <w:pPr>
        <w:jc w:val="both"/>
        <w:rPr>
          <w:sz w:val="24"/>
          <w:szCs w:val="24"/>
          <w:lang w:eastAsia="ar-SA"/>
        </w:rPr>
      </w:pPr>
    </w:p>
    <w:p w:rsidR="007B527B" w:rsidRPr="00346028" w:rsidRDefault="007B527B" w:rsidP="007B527B">
      <w:pPr>
        <w:jc w:val="both"/>
        <w:rPr>
          <w:sz w:val="24"/>
          <w:szCs w:val="24"/>
          <w:lang w:eastAsia="ar-SA"/>
        </w:rPr>
      </w:pPr>
      <w:r w:rsidRPr="00346028">
        <w:rPr>
          <w:sz w:val="24"/>
          <w:szCs w:val="24"/>
          <w:lang w:eastAsia="ar-SA"/>
        </w:rPr>
        <w:t>Для посещения ДОО с  « ___ » _____________20___ г.</w:t>
      </w:r>
    </w:p>
    <w:p w:rsidR="007B527B" w:rsidRPr="00346028" w:rsidRDefault="007B527B" w:rsidP="007B527B">
      <w:pPr>
        <w:jc w:val="both"/>
        <w:rPr>
          <w:sz w:val="24"/>
          <w:szCs w:val="24"/>
          <w:lang w:eastAsia="ar-SA"/>
        </w:rPr>
      </w:pPr>
      <w:r w:rsidRPr="00346028">
        <w:rPr>
          <w:sz w:val="24"/>
          <w:szCs w:val="24"/>
          <w:lang w:eastAsia="ar-SA"/>
        </w:rPr>
        <w:t>Путевка действительна до « ___ » ____________ 20 ___ г. (для временных путевок)</w:t>
      </w:r>
    </w:p>
    <w:p w:rsidR="007B527B" w:rsidRPr="00346028" w:rsidRDefault="007B527B" w:rsidP="007B527B">
      <w:pPr>
        <w:spacing w:line="100" w:lineRule="atLeast"/>
        <w:jc w:val="both"/>
        <w:rPr>
          <w:sz w:val="24"/>
          <w:szCs w:val="24"/>
        </w:rPr>
      </w:pPr>
    </w:p>
    <w:p w:rsidR="00FE282D" w:rsidRDefault="007B527B" w:rsidP="007B527B">
      <w:pPr>
        <w:spacing w:line="100" w:lineRule="atLeast"/>
        <w:jc w:val="both"/>
        <w:rPr>
          <w:rFonts w:cs="Mangal"/>
          <w:sz w:val="24"/>
          <w:szCs w:val="24"/>
        </w:rPr>
      </w:pPr>
      <w:r w:rsidRPr="00346028">
        <w:rPr>
          <w:rFonts w:cs="Mangal"/>
          <w:sz w:val="24"/>
          <w:szCs w:val="24"/>
        </w:rPr>
        <w:t xml:space="preserve">ФИО заявителя: </w:t>
      </w:r>
    </w:p>
    <w:p w:rsidR="007B527B" w:rsidRPr="00346028" w:rsidRDefault="007B527B" w:rsidP="007B527B">
      <w:pPr>
        <w:spacing w:line="100" w:lineRule="atLeast"/>
        <w:jc w:val="both"/>
        <w:rPr>
          <w:rFonts w:cs="Mangal"/>
          <w:sz w:val="24"/>
          <w:szCs w:val="24"/>
        </w:rPr>
      </w:pPr>
      <w:r w:rsidRPr="00346028">
        <w:rPr>
          <w:rFonts w:cs="Mangal"/>
          <w:sz w:val="24"/>
          <w:szCs w:val="24"/>
        </w:rPr>
        <w:t>___________________________________________________________________</w:t>
      </w:r>
    </w:p>
    <w:p w:rsidR="007B527B" w:rsidRPr="00346028" w:rsidRDefault="007B527B" w:rsidP="007B527B">
      <w:pPr>
        <w:spacing w:line="100" w:lineRule="atLeast"/>
        <w:jc w:val="both"/>
        <w:rPr>
          <w:rFonts w:cs="Mangal"/>
          <w:sz w:val="24"/>
          <w:szCs w:val="24"/>
        </w:rPr>
      </w:pPr>
      <w:r w:rsidRPr="00346028">
        <w:rPr>
          <w:rFonts w:cs="Mangal"/>
          <w:iCs/>
          <w:sz w:val="24"/>
          <w:szCs w:val="24"/>
        </w:rPr>
        <w:t>Адрес места жительства (места пребывания) заявителя</w:t>
      </w:r>
      <w:r w:rsidRPr="00346028">
        <w:rPr>
          <w:rFonts w:cs="Mangal"/>
          <w:sz w:val="24"/>
          <w:szCs w:val="24"/>
        </w:rPr>
        <w:t>:</w:t>
      </w:r>
    </w:p>
    <w:p w:rsidR="007B527B" w:rsidRPr="00346028" w:rsidRDefault="007B527B" w:rsidP="007B527B">
      <w:pPr>
        <w:spacing w:line="100" w:lineRule="atLeast"/>
        <w:jc w:val="both"/>
        <w:rPr>
          <w:rFonts w:cs="Mangal"/>
          <w:sz w:val="24"/>
          <w:szCs w:val="24"/>
        </w:rPr>
      </w:pPr>
      <w:r w:rsidRPr="00346028">
        <w:rPr>
          <w:rFonts w:cs="Mangal"/>
          <w:sz w:val="24"/>
          <w:szCs w:val="24"/>
        </w:rPr>
        <w:t>__________________________________________________</w:t>
      </w:r>
      <w:r w:rsidR="00675418">
        <w:rPr>
          <w:rFonts w:cs="Mangal"/>
          <w:sz w:val="24"/>
          <w:szCs w:val="24"/>
        </w:rPr>
        <w:t>_______________________________</w:t>
      </w:r>
      <w:r w:rsidRPr="00346028">
        <w:rPr>
          <w:rFonts w:cs="Mangal"/>
          <w:sz w:val="24"/>
          <w:szCs w:val="24"/>
        </w:rPr>
        <w:t>__________________________________________________________________________________________________________________________________</w:t>
      </w:r>
      <w:r w:rsidR="00675418">
        <w:rPr>
          <w:rFonts w:cs="Mangal"/>
          <w:sz w:val="24"/>
          <w:szCs w:val="24"/>
        </w:rPr>
        <w:t>____________________</w:t>
      </w:r>
      <w:r w:rsidRPr="00346028">
        <w:rPr>
          <w:rFonts w:cs="Mangal"/>
          <w:sz w:val="24"/>
          <w:szCs w:val="24"/>
        </w:rPr>
        <w:t xml:space="preserve">  </w:t>
      </w:r>
    </w:p>
    <w:p w:rsidR="007B527B" w:rsidRPr="00346028" w:rsidRDefault="007B527B" w:rsidP="007B527B">
      <w:pPr>
        <w:spacing w:line="100" w:lineRule="atLeast"/>
        <w:jc w:val="both"/>
        <w:rPr>
          <w:sz w:val="24"/>
          <w:szCs w:val="24"/>
        </w:rPr>
      </w:pPr>
    </w:p>
    <w:p w:rsidR="007B527B" w:rsidRPr="00346028" w:rsidRDefault="007B527B" w:rsidP="007B527B">
      <w:pPr>
        <w:spacing w:line="100" w:lineRule="atLeast"/>
        <w:jc w:val="both"/>
        <w:rPr>
          <w:sz w:val="24"/>
          <w:szCs w:val="24"/>
        </w:rPr>
      </w:pPr>
      <w:r w:rsidRPr="00346028">
        <w:rPr>
          <w:sz w:val="24"/>
          <w:szCs w:val="24"/>
        </w:rPr>
        <w:t>Контактный телефон заявителя:</w:t>
      </w:r>
      <w:r w:rsidRPr="00346028">
        <w:rPr>
          <w:sz w:val="24"/>
          <w:szCs w:val="24"/>
        </w:rPr>
        <w:tab/>
      </w:r>
    </w:p>
    <w:p w:rsidR="007B527B" w:rsidRPr="00346028" w:rsidRDefault="007B527B" w:rsidP="007B527B">
      <w:pPr>
        <w:spacing w:line="100" w:lineRule="atLeast"/>
        <w:jc w:val="both"/>
        <w:rPr>
          <w:sz w:val="24"/>
          <w:szCs w:val="24"/>
        </w:rPr>
      </w:pPr>
      <w:r w:rsidRPr="00346028">
        <w:rPr>
          <w:sz w:val="24"/>
          <w:szCs w:val="24"/>
        </w:rPr>
        <w:t>мобильный _____________________________; рабочий</w:t>
      </w:r>
      <w:r w:rsidR="00FE282D">
        <w:rPr>
          <w:sz w:val="24"/>
          <w:szCs w:val="24"/>
        </w:rPr>
        <w:t xml:space="preserve"> _____________________________</w:t>
      </w:r>
      <w:r w:rsidRPr="00346028">
        <w:rPr>
          <w:sz w:val="24"/>
          <w:szCs w:val="24"/>
        </w:rPr>
        <w:t>;</w:t>
      </w:r>
    </w:p>
    <w:p w:rsidR="007B527B" w:rsidRPr="00346028" w:rsidRDefault="007B527B" w:rsidP="007B527B">
      <w:pPr>
        <w:spacing w:line="100" w:lineRule="atLeast"/>
        <w:jc w:val="both"/>
        <w:rPr>
          <w:sz w:val="24"/>
          <w:szCs w:val="24"/>
        </w:rPr>
      </w:pPr>
      <w:r w:rsidRPr="00346028">
        <w:rPr>
          <w:sz w:val="24"/>
          <w:szCs w:val="24"/>
        </w:rPr>
        <w:t>домашний ________________; Адрес электронной почты</w:t>
      </w:r>
      <w:r w:rsidR="00FE282D">
        <w:rPr>
          <w:sz w:val="24"/>
          <w:szCs w:val="24"/>
        </w:rPr>
        <w:t xml:space="preserve"> ______________@____________</w:t>
      </w:r>
    </w:p>
    <w:p w:rsidR="007B527B" w:rsidRPr="00346028" w:rsidRDefault="007B527B" w:rsidP="007B527B">
      <w:pPr>
        <w:spacing w:line="100" w:lineRule="atLeast"/>
        <w:jc w:val="both"/>
        <w:rPr>
          <w:sz w:val="24"/>
          <w:szCs w:val="24"/>
        </w:rPr>
      </w:pPr>
    </w:p>
    <w:p w:rsidR="007B527B" w:rsidRPr="00346028" w:rsidRDefault="007B527B" w:rsidP="007B527B">
      <w:pPr>
        <w:spacing w:line="100" w:lineRule="atLeast"/>
        <w:jc w:val="both"/>
        <w:rPr>
          <w:sz w:val="24"/>
          <w:szCs w:val="24"/>
        </w:rPr>
      </w:pPr>
    </w:p>
    <w:p w:rsidR="007B527B" w:rsidRPr="00346028" w:rsidRDefault="007B527B" w:rsidP="007B527B">
      <w:pPr>
        <w:spacing w:line="100" w:lineRule="atLeast"/>
        <w:jc w:val="both"/>
        <w:rPr>
          <w:sz w:val="24"/>
          <w:szCs w:val="24"/>
        </w:rPr>
      </w:pPr>
      <w:r w:rsidRPr="00346028">
        <w:rPr>
          <w:sz w:val="24"/>
          <w:szCs w:val="24"/>
        </w:rPr>
        <w:t>Должностное лицо:</w:t>
      </w:r>
    </w:p>
    <w:p w:rsidR="007B527B" w:rsidRPr="00346028" w:rsidRDefault="007B527B" w:rsidP="007B527B">
      <w:pPr>
        <w:spacing w:line="100" w:lineRule="atLeast"/>
        <w:jc w:val="both"/>
        <w:rPr>
          <w:sz w:val="24"/>
          <w:szCs w:val="24"/>
        </w:rPr>
      </w:pPr>
      <w:r w:rsidRPr="00346028">
        <w:rPr>
          <w:sz w:val="24"/>
          <w:szCs w:val="24"/>
        </w:rPr>
        <w:t>_________________________________________________</w:t>
      </w:r>
      <w:r w:rsidRPr="00346028">
        <w:rPr>
          <w:sz w:val="24"/>
          <w:szCs w:val="24"/>
        </w:rPr>
        <w:tab/>
      </w:r>
      <w:r w:rsidRPr="00346028">
        <w:rPr>
          <w:sz w:val="24"/>
          <w:szCs w:val="24"/>
        </w:rPr>
        <w:tab/>
        <w:t>__________</w:t>
      </w:r>
      <w:r w:rsidR="00FE282D">
        <w:rPr>
          <w:sz w:val="24"/>
          <w:szCs w:val="24"/>
        </w:rPr>
        <w:t>________</w:t>
      </w:r>
    </w:p>
    <w:p w:rsidR="007B527B" w:rsidRPr="00346028" w:rsidRDefault="007B527B" w:rsidP="007B527B">
      <w:pPr>
        <w:spacing w:line="100" w:lineRule="atLeast"/>
        <w:jc w:val="both"/>
        <w:rPr>
          <w:i/>
          <w:sz w:val="24"/>
          <w:szCs w:val="24"/>
        </w:rPr>
      </w:pPr>
      <w:r w:rsidRPr="00346028">
        <w:rPr>
          <w:i/>
          <w:sz w:val="24"/>
          <w:szCs w:val="24"/>
        </w:rPr>
        <w:t xml:space="preserve">(наименование должности и подпись должностного лица)                          (фамилия, </w:t>
      </w:r>
      <w:proofErr w:type="spellStart"/>
      <w:r w:rsidRPr="00346028">
        <w:rPr>
          <w:i/>
          <w:sz w:val="24"/>
          <w:szCs w:val="24"/>
        </w:rPr>
        <w:t>и.</w:t>
      </w:r>
      <w:proofErr w:type="gramStart"/>
      <w:r w:rsidRPr="00346028">
        <w:rPr>
          <w:i/>
          <w:sz w:val="24"/>
          <w:szCs w:val="24"/>
        </w:rPr>
        <w:t>о</w:t>
      </w:r>
      <w:proofErr w:type="spellEnd"/>
      <w:proofErr w:type="gramEnd"/>
      <w:r w:rsidRPr="00346028">
        <w:rPr>
          <w:i/>
          <w:sz w:val="24"/>
          <w:szCs w:val="24"/>
        </w:rPr>
        <w:t>.)</w:t>
      </w:r>
    </w:p>
    <w:p w:rsidR="007B527B" w:rsidRPr="00346028" w:rsidRDefault="007B527B" w:rsidP="007B527B">
      <w:pPr>
        <w:jc w:val="both"/>
        <w:rPr>
          <w:sz w:val="24"/>
          <w:szCs w:val="24"/>
        </w:rPr>
      </w:pPr>
    </w:p>
    <w:p w:rsidR="007B527B" w:rsidRPr="00346028" w:rsidRDefault="007B527B" w:rsidP="007B527B">
      <w:pPr>
        <w:jc w:val="both"/>
        <w:rPr>
          <w:sz w:val="24"/>
          <w:szCs w:val="24"/>
        </w:rPr>
      </w:pPr>
    </w:p>
    <w:p w:rsidR="007B527B" w:rsidRPr="00346028" w:rsidRDefault="007B527B" w:rsidP="007B527B">
      <w:pPr>
        <w:jc w:val="both"/>
        <w:rPr>
          <w:b/>
          <w:bCs/>
          <w:sz w:val="24"/>
          <w:szCs w:val="24"/>
        </w:rPr>
      </w:pPr>
      <w:r w:rsidRPr="00346028">
        <w:rPr>
          <w:sz w:val="24"/>
          <w:szCs w:val="24"/>
        </w:rPr>
        <w:t>Дата выдачи путевки « ____ » ___________ 20 ____ г.</w:t>
      </w:r>
    </w:p>
    <w:p w:rsidR="007B527B" w:rsidRPr="00346028" w:rsidRDefault="007B527B" w:rsidP="007B527B">
      <w:pPr>
        <w:jc w:val="both"/>
        <w:rPr>
          <w:b/>
          <w:bCs/>
          <w:sz w:val="24"/>
          <w:szCs w:val="24"/>
        </w:rPr>
      </w:pPr>
    </w:p>
    <w:p w:rsidR="007B527B" w:rsidRPr="00346028" w:rsidRDefault="007B527B" w:rsidP="007B527B">
      <w:pPr>
        <w:jc w:val="both"/>
        <w:rPr>
          <w:b/>
          <w:bCs/>
          <w:sz w:val="24"/>
          <w:szCs w:val="24"/>
        </w:rPr>
      </w:pPr>
    </w:p>
    <w:p w:rsidR="007B527B" w:rsidRPr="00346028" w:rsidRDefault="007B527B" w:rsidP="007B527B">
      <w:pPr>
        <w:jc w:val="both"/>
        <w:rPr>
          <w:bCs/>
          <w:sz w:val="24"/>
          <w:szCs w:val="24"/>
        </w:rPr>
      </w:pPr>
      <w:r w:rsidRPr="00346028">
        <w:rPr>
          <w:b/>
          <w:bCs/>
          <w:sz w:val="24"/>
          <w:szCs w:val="24"/>
        </w:rPr>
        <w:t xml:space="preserve">Внимание! </w:t>
      </w:r>
      <w:r w:rsidRPr="00346028">
        <w:rPr>
          <w:bCs/>
          <w:sz w:val="24"/>
          <w:szCs w:val="24"/>
        </w:rPr>
        <w:t>Заявителю необходимо явиться в ДОО в течение 30 календарных дней от</w:t>
      </w:r>
      <w:r w:rsidRPr="00346028">
        <w:rPr>
          <w:sz w:val="24"/>
          <w:szCs w:val="24"/>
        </w:rPr>
        <w:t xml:space="preserve"> даты извещения заявителя о направлении путевки (временной путевки) в ДОО для оформления личного дела ребенка</w:t>
      </w:r>
    </w:p>
    <w:p w:rsidR="007B527B" w:rsidRPr="00346028" w:rsidRDefault="007B527B" w:rsidP="007B527B">
      <w:pPr>
        <w:jc w:val="both"/>
        <w:rPr>
          <w:sz w:val="24"/>
          <w:szCs w:val="24"/>
        </w:rPr>
      </w:pPr>
    </w:p>
    <w:p w:rsidR="00FE282D" w:rsidRPr="00346028" w:rsidRDefault="00FE282D" w:rsidP="007B527B">
      <w:pPr>
        <w:rPr>
          <w:sz w:val="24"/>
          <w:szCs w:val="24"/>
        </w:rPr>
      </w:pPr>
    </w:p>
    <w:p w:rsidR="007B527B" w:rsidRDefault="007B527B" w:rsidP="003976ED">
      <w:pPr>
        <w:spacing w:line="240" w:lineRule="auto"/>
        <w:ind w:left="4536"/>
        <w:jc w:val="both"/>
        <w:rPr>
          <w:sz w:val="24"/>
          <w:szCs w:val="24"/>
        </w:rPr>
      </w:pPr>
      <w:r w:rsidRPr="00346028">
        <w:rPr>
          <w:sz w:val="24"/>
          <w:szCs w:val="24"/>
        </w:rPr>
        <w:lastRenderedPageBreak/>
        <w:t xml:space="preserve">Приложение № </w:t>
      </w:r>
      <w:r w:rsidR="0084436C">
        <w:rPr>
          <w:sz w:val="24"/>
          <w:szCs w:val="24"/>
        </w:rPr>
        <w:t>6</w:t>
      </w:r>
      <w:r w:rsidR="003976ED">
        <w:rPr>
          <w:sz w:val="24"/>
          <w:szCs w:val="24"/>
        </w:rPr>
        <w:t xml:space="preserve"> </w:t>
      </w:r>
    </w:p>
    <w:p w:rsidR="003976ED" w:rsidRPr="003976ED" w:rsidRDefault="003976ED" w:rsidP="003976ED">
      <w:pPr>
        <w:spacing w:line="240" w:lineRule="auto"/>
        <w:ind w:left="4536"/>
        <w:jc w:val="both"/>
        <w:rPr>
          <w:sz w:val="24"/>
          <w:szCs w:val="24"/>
        </w:rPr>
      </w:pPr>
      <w:r w:rsidRPr="003976ED">
        <w:rPr>
          <w:sz w:val="24"/>
          <w:szCs w:val="24"/>
        </w:rPr>
        <w:t xml:space="preserve">к административному регламенту предоставления муниципальной услуги </w:t>
      </w:r>
      <w:r w:rsidRPr="003976ED">
        <w:rPr>
          <w:bCs/>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3976ED" w:rsidRPr="00346028" w:rsidRDefault="003976ED" w:rsidP="007B527B">
      <w:pPr>
        <w:jc w:val="right"/>
        <w:rPr>
          <w:sz w:val="24"/>
          <w:szCs w:val="24"/>
        </w:rPr>
      </w:pPr>
    </w:p>
    <w:p w:rsidR="007B527B" w:rsidRPr="00346028" w:rsidRDefault="007B527B" w:rsidP="007B527B">
      <w:pPr>
        <w:spacing w:line="100" w:lineRule="atLeast"/>
        <w:ind w:firstLine="540"/>
        <w:jc w:val="both"/>
        <w:rPr>
          <w:sz w:val="24"/>
          <w:szCs w:val="24"/>
        </w:rPr>
      </w:pPr>
    </w:p>
    <w:p w:rsidR="007B527B" w:rsidRPr="00346028" w:rsidRDefault="007B527B" w:rsidP="007B527B">
      <w:pPr>
        <w:spacing w:line="100" w:lineRule="atLeast"/>
        <w:jc w:val="center"/>
        <w:rPr>
          <w:b/>
          <w:sz w:val="24"/>
          <w:szCs w:val="24"/>
        </w:rPr>
      </w:pPr>
      <w:r w:rsidRPr="00346028">
        <w:rPr>
          <w:b/>
          <w:sz w:val="24"/>
          <w:szCs w:val="24"/>
        </w:rPr>
        <w:t>УВЕДОМЛЕНИЕ</w:t>
      </w:r>
    </w:p>
    <w:p w:rsidR="007B527B" w:rsidRPr="00346028" w:rsidRDefault="007B527B" w:rsidP="007B527B">
      <w:pPr>
        <w:spacing w:line="100" w:lineRule="atLeast"/>
        <w:jc w:val="center"/>
        <w:rPr>
          <w:b/>
          <w:bCs/>
          <w:sz w:val="24"/>
          <w:szCs w:val="24"/>
        </w:rPr>
      </w:pPr>
      <w:r w:rsidRPr="00346028">
        <w:rPr>
          <w:b/>
          <w:sz w:val="24"/>
          <w:szCs w:val="24"/>
        </w:rPr>
        <w:t xml:space="preserve">об отказе в </w:t>
      </w:r>
      <w:r w:rsidR="00FE282D">
        <w:rPr>
          <w:b/>
          <w:bCs/>
          <w:sz w:val="24"/>
          <w:szCs w:val="24"/>
        </w:rPr>
        <w:t>зачислении в муниципальные</w:t>
      </w:r>
      <w:r w:rsidRPr="00346028">
        <w:rPr>
          <w:b/>
          <w:bCs/>
          <w:sz w:val="24"/>
          <w:szCs w:val="24"/>
        </w:rPr>
        <w:t xml:space="preserve"> образовательные организации, реализующие основную общеобразовательную программу дошкольного образования</w:t>
      </w:r>
    </w:p>
    <w:p w:rsidR="007B527B" w:rsidRPr="00346028" w:rsidRDefault="007B527B" w:rsidP="007B527B">
      <w:pPr>
        <w:spacing w:line="100" w:lineRule="atLeast"/>
        <w:jc w:val="both"/>
        <w:rPr>
          <w:sz w:val="24"/>
          <w:szCs w:val="24"/>
        </w:rPr>
      </w:pPr>
    </w:p>
    <w:p w:rsidR="007B527B" w:rsidRPr="00346028" w:rsidRDefault="007B527B" w:rsidP="007B527B">
      <w:pPr>
        <w:spacing w:line="100" w:lineRule="atLeast"/>
        <w:jc w:val="both"/>
        <w:rPr>
          <w:b/>
          <w:sz w:val="24"/>
          <w:szCs w:val="24"/>
        </w:rPr>
      </w:pPr>
      <w:r w:rsidRPr="00346028">
        <w:rPr>
          <w:b/>
          <w:sz w:val="24"/>
          <w:szCs w:val="24"/>
        </w:rPr>
        <w:t>___________________________________</w:t>
      </w:r>
    </w:p>
    <w:p w:rsidR="007B527B" w:rsidRPr="00346028" w:rsidRDefault="007B527B" w:rsidP="007B527B">
      <w:pPr>
        <w:spacing w:line="100" w:lineRule="atLeast"/>
        <w:jc w:val="both"/>
        <w:rPr>
          <w:b/>
          <w:sz w:val="24"/>
          <w:szCs w:val="24"/>
        </w:rPr>
      </w:pPr>
      <w:r w:rsidRPr="00346028">
        <w:rPr>
          <w:b/>
          <w:sz w:val="24"/>
          <w:szCs w:val="24"/>
        </w:rPr>
        <w:t>___________________________________</w:t>
      </w:r>
    </w:p>
    <w:p w:rsidR="007B527B" w:rsidRPr="00346028" w:rsidRDefault="007B527B" w:rsidP="007B527B">
      <w:pPr>
        <w:spacing w:line="100" w:lineRule="atLeast"/>
        <w:jc w:val="both"/>
        <w:rPr>
          <w:i/>
          <w:sz w:val="24"/>
          <w:szCs w:val="24"/>
        </w:rPr>
      </w:pPr>
      <w:r w:rsidRPr="00346028">
        <w:rPr>
          <w:i/>
          <w:sz w:val="24"/>
          <w:szCs w:val="24"/>
        </w:rPr>
        <w:t>Фамилия, имя, отчество, адрес заявителя</w:t>
      </w:r>
    </w:p>
    <w:p w:rsidR="007B527B" w:rsidRPr="00346028" w:rsidRDefault="007B527B" w:rsidP="007B527B">
      <w:pPr>
        <w:spacing w:line="100" w:lineRule="atLeast"/>
        <w:jc w:val="both"/>
        <w:rPr>
          <w:sz w:val="24"/>
          <w:szCs w:val="24"/>
        </w:rPr>
      </w:pPr>
    </w:p>
    <w:p w:rsidR="00FE282D" w:rsidRDefault="007B527B" w:rsidP="007B527B">
      <w:pPr>
        <w:spacing w:line="100" w:lineRule="atLeast"/>
        <w:ind w:firstLine="567"/>
        <w:jc w:val="both"/>
        <w:rPr>
          <w:bCs/>
          <w:sz w:val="24"/>
          <w:szCs w:val="24"/>
        </w:rPr>
      </w:pPr>
      <w:r w:rsidRPr="00346028">
        <w:rPr>
          <w:sz w:val="24"/>
          <w:szCs w:val="24"/>
        </w:rPr>
        <w:t xml:space="preserve">В зачислении в </w:t>
      </w:r>
      <w:r w:rsidR="00FE282D">
        <w:rPr>
          <w:bCs/>
          <w:sz w:val="24"/>
          <w:szCs w:val="24"/>
        </w:rPr>
        <w:t>муниципальные</w:t>
      </w:r>
      <w:r w:rsidRPr="00346028">
        <w:rPr>
          <w:bCs/>
          <w:sz w:val="24"/>
          <w:szCs w:val="24"/>
        </w:rPr>
        <w:t xml:space="preserve"> образовательные организации, реализующие основную общеобразовательную программу дошкольного образования, отказано по следующим основаниям:</w:t>
      </w:r>
    </w:p>
    <w:p w:rsidR="007B527B" w:rsidRPr="00346028" w:rsidRDefault="007B527B" w:rsidP="00FE282D">
      <w:pPr>
        <w:spacing w:line="100" w:lineRule="atLeast"/>
        <w:jc w:val="both"/>
        <w:rPr>
          <w:bCs/>
          <w:sz w:val="24"/>
          <w:szCs w:val="24"/>
        </w:rPr>
      </w:pPr>
      <w:r w:rsidRPr="00346028">
        <w:rPr>
          <w:bCs/>
          <w:sz w:val="24"/>
          <w:szCs w:val="24"/>
        </w:rPr>
        <w:t xml:space="preserve"> ________________________________________________</w:t>
      </w:r>
      <w:r w:rsidR="00675418">
        <w:rPr>
          <w:bCs/>
          <w:sz w:val="24"/>
          <w:szCs w:val="24"/>
        </w:rPr>
        <w:t>_____________________________</w:t>
      </w:r>
    </w:p>
    <w:p w:rsidR="007B527B" w:rsidRPr="00346028" w:rsidRDefault="007B527B" w:rsidP="007B527B">
      <w:pPr>
        <w:spacing w:line="100" w:lineRule="atLeast"/>
        <w:jc w:val="both"/>
        <w:rPr>
          <w:bCs/>
          <w:sz w:val="24"/>
          <w:szCs w:val="24"/>
        </w:rPr>
      </w:pPr>
      <w:r w:rsidRPr="00346028">
        <w:rPr>
          <w:bCs/>
          <w:sz w:val="24"/>
          <w:szCs w:val="24"/>
        </w:rPr>
        <w:t>____________________________________________________________________________________________________________________________________________________________________________________________________________________</w:t>
      </w:r>
      <w:r w:rsidR="00675418">
        <w:rPr>
          <w:bCs/>
          <w:sz w:val="24"/>
          <w:szCs w:val="24"/>
        </w:rPr>
        <w:t>___________________</w:t>
      </w:r>
    </w:p>
    <w:p w:rsidR="007B527B" w:rsidRDefault="007B527B" w:rsidP="007B527B">
      <w:pPr>
        <w:spacing w:line="100" w:lineRule="atLeast"/>
        <w:jc w:val="both"/>
        <w:rPr>
          <w:bCs/>
          <w:sz w:val="24"/>
          <w:szCs w:val="24"/>
        </w:rPr>
      </w:pPr>
      <w:r w:rsidRPr="00346028">
        <w:rPr>
          <w:bCs/>
          <w:sz w:val="24"/>
          <w:szCs w:val="24"/>
        </w:rPr>
        <w:t>____________________________________________________________________________________________________________________________________________________________________________________________________________________</w:t>
      </w:r>
      <w:r w:rsidR="00675418">
        <w:rPr>
          <w:bCs/>
          <w:sz w:val="24"/>
          <w:szCs w:val="24"/>
        </w:rPr>
        <w:t>___________________</w:t>
      </w:r>
    </w:p>
    <w:p w:rsidR="00675418" w:rsidRPr="00346028" w:rsidRDefault="00675418" w:rsidP="007B527B">
      <w:pPr>
        <w:spacing w:line="100" w:lineRule="atLeast"/>
        <w:jc w:val="both"/>
        <w:rPr>
          <w:bCs/>
          <w:sz w:val="24"/>
          <w:szCs w:val="24"/>
        </w:rPr>
      </w:pPr>
    </w:p>
    <w:p w:rsidR="007B527B" w:rsidRPr="00346028" w:rsidRDefault="007B527B" w:rsidP="007B527B">
      <w:pPr>
        <w:spacing w:line="100" w:lineRule="atLeast"/>
        <w:jc w:val="both"/>
        <w:rPr>
          <w:bCs/>
          <w:i/>
          <w:sz w:val="24"/>
          <w:szCs w:val="24"/>
        </w:rPr>
      </w:pPr>
      <w:r w:rsidRPr="00346028">
        <w:rPr>
          <w:bCs/>
          <w:i/>
          <w:sz w:val="24"/>
          <w:szCs w:val="24"/>
        </w:rPr>
        <w:t>(обоснование отказа со ссылкой на основания, предусмотренные соответствующим подразделом Регламента)</w:t>
      </w:r>
    </w:p>
    <w:p w:rsidR="007B527B" w:rsidRPr="00346028" w:rsidRDefault="007B527B" w:rsidP="007B527B">
      <w:pPr>
        <w:spacing w:line="100" w:lineRule="atLeast"/>
        <w:jc w:val="both"/>
        <w:rPr>
          <w:bCs/>
          <w:sz w:val="24"/>
          <w:szCs w:val="24"/>
        </w:rPr>
      </w:pPr>
    </w:p>
    <w:p w:rsidR="007B527B" w:rsidRPr="00346028" w:rsidRDefault="007B527B" w:rsidP="007B527B">
      <w:pPr>
        <w:spacing w:line="100" w:lineRule="atLeast"/>
        <w:jc w:val="both"/>
        <w:rPr>
          <w:sz w:val="24"/>
          <w:szCs w:val="24"/>
        </w:rPr>
      </w:pPr>
      <w:r w:rsidRPr="00346028">
        <w:rPr>
          <w:sz w:val="24"/>
          <w:szCs w:val="24"/>
        </w:rPr>
        <w:t>Отказ в зачислении заявитель вправе обжаловать в установленном порядке.</w:t>
      </w:r>
    </w:p>
    <w:p w:rsidR="007B527B" w:rsidRPr="00346028" w:rsidRDefault="007B527B" w:rsidP="007B527B">
      <w:pPr>
        <w:spacing w:line="100" w:lineRule="atLeast"/>
        <w:jc w:val="both"/>
        <w:rPr>
          <w:sz w:val="24"/>
          <w:szCs w:val="24"/>
        </w:rPr>
      </w:pPr>
    </w:p>
    <w:p w:rsidR="007B527B" w:rsidRPr="00346028" w:rsidRDefault="007B527B" w:rsidP="007B527B">
      <w:pPr>
        <w:spacing w:line="100" w:lineRule="atLeast"/>
        <w:jc w:val="both"/>
        <w:rPr>
          <w:sz w:val="24"/>
          <w:szCs w:val="24"/>
        </w:rPr>
      </w:pPr>
    </w:p>
    <w:p w:rsidR="007B527B" w:rsidRPr="00346028" w:rsidRDefault="007B527B" w:rsidP="007B527B">
      <w:pPr>
        <w:spacing w:line="100" w:lineRule="atLeast"/>
        <w:jc w:val="both"/>
        <w:rPr>
          <w:sz w:val="24"/>
          <w:szCs w:val="24"/>
        </w:rPr>
      </w:pPr>
      <w:r w:rsidRPr="00346028">
        <w:rPr>
          <w:sz w:val="24"/>
          <w:szCs w:val="24"/>
        </w:rPr>
        <w:t>Должностное лицо:</w:t>
      </w:r>
    </w:p>
    <w:p w:rsidR="007B527B" w:rsidRPr="00346028" w:rsidRDefault="007B527B" w:rsidP="007B527B">
      <w:pPr>
        <w:spacing w:line="100" w:lineRule="atLeast"/>
        <w:jc w:val="both"/>
        <w:rPr>
          <w:sz w:val="24"/>
          <w:szCs w:val="24"/>
        </w:rPr>
      </w:pPr>
      <w:r w:rsidRPr="00346028">
        <w:rPr>
          <w:sz w:val="24"/>
          <w:szCs w:val="24"/>
        </w:rPr>
        <w:t>_________________________________________________</w:t>
      </w:r>
      <w:r w:rsidRPr="00346028">
        <w:rPr>
          <w:sz w:val="24"/>
          <w:szCs w:val="24"/>
        </w:rPr>
        <w:tab/>
      </w:r>
      <w:r w:rsidRPr="00346028">
        <w:rPr>
          <w:sz w:val="24"/>
          <w:szCs w:val="24"/>
        </w:rPr>
        <w:tab/>
      </w:r>
      <w:r w:rsidR="00FE282D">
        <w:rPr>
          <w:sz w:val="24"/>
          <w:szCs w:val="24"/>
        </w:rPr>
        <w:t>__________________</w:t>
      </w:r>
      <w:r w:rsidRPr="00346028">
        <w:rPr>
          <w:sz w:val="24"/>
          <w:szCs w:val="24"/>
        </w:rPr>
        <w:t xml:space="preserve"> </w:t>
      </w:r>
    </w:p>
    <w:p w:rsidR="007B527B" w:rsidRPr="00346028" w:rsidRDefault="007B527B" w:rsidP="007B527B">
      <w:pPr>
        <w:spacing w:line="100" w:lineRule="atLeast"/>
        <w:jc w:val="both"/>
        <w:rPr>
          <w:i/>
          <w:sz w:val="24"/>
          <w:szCs w:val="24"/>
        </w:rPr>
      </w:pPr>
      <w:r w:rsidRPr="00346028">
        <w:rPr>
          <w:i/>
          <w:sz w:val="24"/>
          <w:szCs w:val="24"/>
        </w:rPr>
        <w:t xml:space="preserve">(наименование должности и подпись должностного лица)                          (фамилия, </w:t>
      </w:r>
      <w:proofErr w:type="spellStart"/>
      <w:r w:rsidRPr="00346028">
        <w:rPr>
          <w:i/>
          <w:sz w:val="24"/>
          <w:szCs w:val="24"/>
        </w:rPr>
        <w:t>и.</w:t>
      </w:r>
      <w:proofErr w:type="gramStart"/>
      <w:r w:rsidRPr="00346028">
        <w:rPr>
          <w:i/>
          <w:sz w:val="24"/>
          <w:szCs w:val="24"/>
        </w:rPr>
        <w:t>о</w:t>
      </w:r>
      <w:proofErr w:type="spellEnd"/>
      <w:proofErr w:type="gramEnd"/>
      <w:r w:rsidRPr="00346028">
        <w:rPr>
          <w:i/>
          <w:sz w:val="24"/>
          <w:szCs w:val="24"/>
        </w:rPr>
        <w:t>.)</w:t>
      </w:r>
    </w:p>
    <w:p w:rsidR="007B527B" w:rsidRPr="00346028" w:rsidRDefault="007B527B" w:rsidP="007B527B">
      <w:pPr>
        <w:jc w:val="both"/>
        <w:rPr>
          <w:sz w:val="24"/>
          <w:szCs w:val="24"/>
        </w:rPr>
      </w:pPr>
    </w:p>
    <w:p w:rsidR="007B527B" w:rsidRPr="00346028" w:rsidRDefault="007B527B" w:rsidP="007B527B">
      <w:pPr>
        <w:jc w:val="both"/>
        <w:rPr>
          <w:sz w:val="24"/>
          <w:szCs w:val="24"/>
        </w:rPr>
      </w:pPr>
    </w:p>
    <w:p w:rsidR="007B527B" w:rsidRDefault="007B527B" w:rsidP="003976ED">
      <w:pPr>
        <w:spacing w:line="240" w:lineRule="auto"/>
        <w:ind w:left="4536"/>
        <w:jc w:val="both"/>
        <w:rPr>
          <w:sz w:val="24"/>
          <w:szCs w:val="24"/>
        </w:rPr>
      </w:pPr>
      <w:r w:rsidRPr="00346028">
        <w:rPr>
          <w:sz w:val="24"/>
          <w:szCs w:val="24"/>
        </w:rPr>
        <w:br w:type="page"/>
      </w:r>
      <w:r w:rsidRPr="00346028">
        <w:rPr>
          <w:sz w:val="24"/>
          <w:szCs w:val="24"/>
        </w:rPr>
        <w:lastRenderedPageBreak/>
        <w:t xml:space="preserve">Приложение № </w:t>
      </w:r>
      <w:r w:rsidR="0084436C">
        <w:rPr>
          <w:sz w:val="24"/>
          <w:szCs w:val="24"/>
        </w:rPr>
        <w:t>7</w:t>
      </w:r>
      <w:r w:rsidR="003976ED">
        <w:rPr>
          <w:sz w:val="24"/>
          <w:szCs w:val="24"/>
        </w:rPr>
        <w:t xml:space="preserve"> </w:t>
      </w:r>
    </w:p>
    <w:p w:rsidR="003976ED" w:rsidRPr="003976ED" w:rsidRDefault="003976ED" w:rsidP="003976ED">
      <w:pPr>
        <w:spacing w:line="240" w:lineRule="auto"/>
        <w:ind w:left="4536"/>
        <w:jc w:val="both"/>
        <w:rPr>
          <w:sz w:val="24"/>
          <w:szCs w:val="24"/>
        </w:rPr>
      </w:pPr>
      <w:r w:rsidRPr="003976ED">
        <w:rPr>
          <w:sz w:val="24"/>
          <w:szCs w:val="24"/>
        </w:rPr>
        <w:t xml:space="preserve">к административному регламенту предоставления муниципальной услуги </w:t>
      </w:r>
      <w:r w:rsidRPr="003976ED">
        <w:rPr>
          <w:bCs/>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3976ED" w:rsidRPr="00346028" w:rsidRDefault="003976ED" w:rsidP="003976ED">
      <w:pPr>
        <w:spacing w:line="100" w:lineRule="atLeast"/>
        <w:rPr>
          <w:sz w:val="24"/>
          <w:szCs w:val="24"/>
        </w:rPr>
      </w:pPr>
    </w:p>
    <w:p w:rsidR="007B527B" w:rsidRPr="00346028" w:rsidRDefault="007B527B" w:rsidP="007B527B">
      <w:pPr>
        <w:spacing w:line="100" w:lineRule="atLeast"/>
        <w:ind w:firstLine="540"/>
        <w:jc w:val="both"/>
        <w:rPr>
          <w:sz w:val="24"/>
          <w:szCs w:val="24"/>
        </w:rPr>
      </w:pPr>
    </w:p>
    <w:p w:rsidR="007B527B" w:rsidRPr="00346028" w:rsidRDefault="007B527B" w:rsidP="007B527B">
      <w:pPr>
        <w:spacing w:line="100" w:lineRule="atLeast"/>
        <w:ind w:firstLine="540"/>
        <w:jc w:val="center"/>
        <w:rPr>
          <w:b/>
          <w:sz w:val="24"/>
          <w:szCs w:val="24"/>
        </w:rPr>
      </w:pPr>
      <w:r w:rsidRPr="00346028">
        <w:rPr>
          <w:b/>
          <w:sz w:val="24"/>
          <w:szCs w:val="24"/>
        </w:rPr>
        <w:t>Список документов, подтверждающих право на внеочередное или первоочередное устройство ребенка в ДОО</w:t>
      </w:r>
    </w:p>
    <w:p w:rsidR="007B527B" w:rsidRPr="00346028" w:rsidRDefault="007B527B" w:rsidP="007B527B">
      <w:pPr>
        <w:spacing w:line="100" w:lineRule="atLeast"/>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38"/>
        <w:gridCol w:w="3966"/>
        <w:gridCol w:w="3211"/>
      </w:tblGrid>
      <w:tr w:rsidR="007B527B" w:rsidRPr="00346028" w:rsidTr="00F36D51">
        <w:tc>
          <w:tcPr>
            <w:tcW w:w="0" w:type="auto"/>
            <w:shd w:val="clear" w:color="auto" w:fill="auto"/>
          </w:tcPr>
          <w:p w:rsidR="007B527B" w:rsidRPr="00346028" w:rsidRDefault="007B527B" w:rsidP="00F36D51">
            <w:pPr>
              <w:spacing w:line="100" w:lineRule="atLeast"/>
              <w:rPr>
                <w:sz w:val="24"/>
                <w:szCs w:val="24"/>
              </w:rPr>
            </w:pPr>
            <w:r w:rsidRPr="00346028">
              <w:rPr>
                <w:sz w:val="24"/>
                <w:szCs w:val="24"/>
              </w:rPr>
              <w:t>1</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Внеочередное право</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Дети граждан, подвергшихся воздействию радиации вследствие катастрофы на Чернобыльской АЭС (Закон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tc>
        <w:tc>
          <w:tcPr>
            <w:tcW w:w="0" w:type="auto"/>
            <w:shd w:val="clear" w:color="auto" w:fill="auto"/>
          </w:tcPr>
          <w:p w:rsidR="007B527B" w:rsidRPr="00346028" w:rsidRDefault="007B527B" w:rsidP="00F36D51">
            <w:pPr>
              <w:rPr>
                <w:sz w:val="24"/>
                <w:szCs w:val="24"/>
              </w:rPr>
            </w:pPr>
            <w:r w:rsidRPr="00346028">
              <w:rPr>
                <w:sz w:val="24"/>
                <w:szCs w:val="24"/>
              </w:rPr>
              <w:t xml:space="preserve">Удостоверение участника ликвидации последствий катастрофы на Чернобыльской АЭС; </w:t>
            </w:r>
          </w:p>
          <w:p w:rsidR="007B527B" w:rsidRPr="00346028" w:rsidRDefault="007B527B" w:rsidP="00F36D51">
            <w:pPr>
              <w:rPr>
                <w:sz w:val="24"/>
                <w:szCs w:val="24"/>
              </w:rPr>
            </w:pPr>
          </w:p>
          <w:p w:rsidR="007B527B" w:rsidRPr="00346028" w:rsidRDefault="007B527B" w:rsidP="00F36D51">
            <w:pPr>
              <w:rPr>
                <w:sz w:val="24"/>
                <w:szCs w:val="24"/>
              </w:rPr>
            </w:pPr>
            <w:proofErr w:type="gramStart"/>
            <w:r w:rsidRPr="00346028">
              <w:rPr>
                <w:sz w:val="24"/>
                <w:szCs w:val="24"/>
              </w:rPr>
              <w:t>Удостоверение получившего или перенесшего лучевую болезнь и другие заболевания, связанные с радиационным воздействием вследствие катастрофы на Чернобыльской АЭС, ставшего инвалидом;</w:t>
            </w:r>
            <w:proofErr w:type="gramEnd"/>
          </w:p>
          <w:p w:rsidR="007B527B" w:rsidRPr="00346028" w:rsidRDefault="007B527B" w:rsidP="00F36D51">
            <w:pPr>
              <w:rPr>
                <w:sz w:val="24"/>
                <w:szCs w:val="24"/>
              </w:rPr>
            </w:pPr>
          </w:p>
          <w:p w:rsidR="007B527B" w:rsidRPr="00346028" w:rsidRDefault="007B527B" w:rsidP="00F36D51">
            <w:pPr>
              <w:rPr>
                <w:sz w:val="24"/>
                <w:szCs w:val="24"/>
              </w:rPr>
            </w:pPr>
            <w:r w:rsidRPr="00346028">
              <w:rPr>
                <w:sz w:val="24"/>
                <w:szCs w:val="24"/>
              </w:rPr>
              <w:t>Удостоверение эвакуированного, переселенного, выехавшего добровольно из зон радиоактивного загрязнения вследствие катастрофы на Чернобыльской АЭС;</w:t>
            </w:r>
          </w:p>
        </w:tc>
      </w:tr>
      <w:tr w:rsidR="007B527B" w:rsidRPr="00346028" w:rsidTr="00F36D51">
        <w:tc>
          <w:tcPr>
            <w:tcW w:w="0" w:type="auto"/>
            <w:shd w:val="clear" w:color="auto" w:fill="auto"/>
          </w:tcPr>
          <w:p w:rsidR="007B527B" w:rsidRPr="00346028" w:rsidRDefault="007B527B" w:rsidP="00F36D51">
            <w:pPr>
              <w:spacing w:line="100" w:lineRule="atLeast"/>
              <w:rPr>
                <w:sz w:val="24"/>
                <w:szCs w:val="24"/>
              </w:rPr>
            </w:pPr>
            <w:r w:rsidRPr="00346028">
              <w:rPr>
                <w:sz w:val="24"/>
                <w:szCs w:val="24"/>
              </w:rPr>
              <w:t>2</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Внеочередное право</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 декабря 1991 г. № 2123-1);</w:t>
            </w:r>
          </w:p>
        </w:tc>
        <w:tc>
          <w:tcPr>
            <w:tcW w:w="0" w:type="auto"/>
            <w:shd w:val="clear" w:color="auto" w:fill="auto"/>
          </w:tcPr>
          <w:p w:rsidR="007B527B" w:rsidRPr="00346028" w:rsidRDefault="007B527B" w:rsidP="00F36D51">
            <w:pPr>
              <w:rPr>
                <w:sz w:val="24"/>
                <w:szCs w:val="24"/>
              </w:rPr>
            </w:pPr>
            <w:r w:rsidRPr="00346028">
              <w:rPr>
                <w:sz w:val="24"/>
                <w:szCs w:val="24"/>
              </w:rPr>
              <w:t>Удостоверение «Участника действий подразделений особого риска» или удостоверение, выдаваемое членам семей, потерявшим кормильца из числа граждан из подразделений особого риска;</w:t>
            </w:r>
          </w:p>
        </w:tc>
      </w:tr>
      <w:tr w:rsidR="007B527B" w:rsidRPr="00346028" w:rsidTr="00F36D51">
        <w:tc>
          <w:tcPr>
            <w:tcW w:w="0" w:type="auto"/>
            <w:shd w:val="clear" w:color="auto" w:fill="auto"/>
          </w:tcPr>
          <w:p w:rsidR="007B527B" w:rsidRPr="00346028" w:rsidRDefault="007B527B" w:rsidP="00F36D51">
            <w:pPr>
              <w:spacing w:line="100" w:lineRule="atLeast"/>
              <w:rPr>
                <w:sz w:val="24"/>
                <w:szCs w:val="24"/>
              </w:rPr>
            </w:pPr>
            <w:r w:rsidRPr="00346028">
              <w:rPr>
                <w:sz w:val="24"/>
                <w:szCs w:val="24"/>
              </w:rPr>
              <w:t>3</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Внеочередное право</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Дети прокуроров (Федеральный закон от 17 января 1992 г. № 2202-1 «О прокуратуре Российской Федерации»);</w:t>
            </w:r>
          </w:p>
        </w:tc>
        <w:tc>
          <w:tcPr>
            <w:tcW w:w="0" w:type="auto"/>
            <w:shd w:val="clear" w:color="auto" w:fill="auto"/>
          </w:tcPr>
          <w:p w:rsidR="007B527B" w:rsidRPr="00346028" w:rsidRDefault="007B527B" w:rsidP="00F36D51">
            <w:pPr>
              <w:rPr>
                <w:sz w:val="24"/>
                <w:szCs w:val="24"/>
              </w:rPr>
            </w:pPr>
            <w:r w:rsidRPr="00346028">
              <w:rPr>
                <w:sz w:val="24"/>
                <w:szCs w:val="24"/>
              </w:rPr>
              <w:t>Справка с места работы;</w:t>
            </w:r>
          </w:p>
          <w:p w:rsidR="007B527B" w:rsidRPr="00346028" w:rsidRDefault="007B527B" w:rsidP="00F36D51">
            <w:pPr>
              <w:spacing w:line="100" w:lineRule="atLeast"/>
              <w:rPr>
                <w:sz w:val="24"/>
                <w:szCs w:val="24"/>
              </w:rPr>
            </w:pPr>
          </w:p>
        </w:tc>
      </w:tr>
      <w:tr w:rsidR="007B527B" w:rsidRPr="00346028" w:rsidTr="00F36D51">
        <w:tc>
          <w:tcPr>
            <w:tcW w:w="0" w:type="auto"/>
            <w:shd w:val="clear" w:color="auto" w:fill="auto"/>
          </w:tcPr>
          <w:p w:rsidR="007B527B" w:rsidRPr="00346028" w:rsidRDefault="007B527B" w:rsidP="00F36D51">
            <w:pPr>
              <w:spacing w:line="100" w:lineRule="atLeast"/>
              <w:rPr>
                <w:sz w:val="24"/>
                <w:szCs w:val="24"/>
              </w:rPr>
            </w:pPr>
            <w:r w:rsidRPr="00346028">
              <w:rPr>
                <w:sz w:val="24"/>
                <w:szCs w:val="24"/>
              </w:rPr>
              <w:t>4</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Внеочередное право</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 xml:space="preserve">Дети судей (Закон Российской Федерации от 26 июня 1992 г. № </w:t>
            </w:r>
            <w:r w:rsidRPr="00346028">
              <w:rPr>
                <w:sz w:val="24"/>
                <w:szCs w:val="24"/>
              </w:rPr>
              <w:lastRenderedPageBreak/>
              <w:t>3132-1 «О статусе судей в Российской Федерации»);</w:t>
            </w:r>
          </w:p>
        </w:tc>
        <w:tc>
          <w:tcPr>
            <w:tcW w:w="0" w:type="auto"/>
            <w:shd w:val="clear" w:color="auto" w:fill="auto"/>
          </w:tcPr>
          <w:p w:rsidR="007B527B" w:rsidRPr="00346028" w:rsidRDefault="007B527B" w:rsidP="00F36D51">
            <w:pPr>
              <w:rPr>
                <w:sz w:val="24"/>
                <w:szCs w:val="24"/>
              </w:rPr>
            </w:pPr>
            <w:r w:rsidRPr="00346028">
              <w:rPr>
                <w:sz w:val="24"/>
                <w:szCs w:val="24"/>
              </w:rPr>
              <w:lastRenderedPageBreak/>
              <w:t>Справка с места работы;</w:t>
            </w:r>
          </w:p>
          <w:p w:rsidR="007B527B" w:rsidRPr="00346028" w:rsidRDefault="007B527B" w:rsidP="00F36D51">
            <w:pPr>
              <w:rPr>
                <w:sz w:val="24"/>
                <w:szCs w:val="24"/>
              </w:rPr>
            </w:pPr>
          </w:p>
        </w:tc>
      </w:tr>
      <w:tr w:rsidR="007B527B" w:rsidRPr="00346028" w:rsidTr="00F36D51">
        <w:tc>
          <w:tcPr>
            <w:tcW w:w="0" w:type="auto"/>
            <w:shd w:val="clear" w:color="auto" w:fill="auto"/>
          </w:tcPr>
          <w:p w:rsidR="007B527B" w:rsidRPr="00346028" w:rsidRDefault="007B527B" w:rsidP="00F36D51">
            <w:pPr>
              <w:spacing w:line="100" w:lineRule="atLeast"/>
              <w:rPr>
                <w:sz w:val="24"/>
                <w:szCs w:val="24"/>
              </w:rPr>
            </w:pPr>
            <w:r w:rsidRPr="00346028">
              <w:rPr>
                <w:sz w:val="24"/>
                <w:szCs w:val="24"/>
              </w:rPr>
              <w:lastRenderedPageBreak/>
              <w:t>5</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Внеочередное право</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Дети сотрудников Следственного комитета Российской Федерации (Федеральный закон от 28 декабря 2010 г. № 403-ФЗ «О Следственном комитете Российской Федерации»);</w:t>
            </w:r>
          </w:p>
        </w:tc>
        <w:tc>
          <w:tcPr>
            <w:tcW w:w="0" w:type="auto"/>
            <w:shd w:val="clear" w:color="auto" w:fill="auto"/>
          </w:tcPr>
          <w:p w:rsidR="007B527B" w:rsidRPr="00346028" w:rsidRDefault="007B527B" w:rsidP="00F36D51">
            <w:pPr>
              <w:rPr>
                <w:sz w:val="24"/>
                <w:szCs w:val="24"/>
              </w:rPr>
            </w:pPr>
            <w:r w:rsidRPr="00346028">
              <w:rPr>
                <w:sz w:val="24"/>
                <w:szCs w:val="24"/>
              </w:rPr>
              <w:t>Справка с места работы;</w:t>
            </w:r>
          </w:p>
        </w:tc>
      </w:tr>
      <w:tr w:rsidR="007B527B" w:rsidRPr="00346028" w:rsidTr="00F36D51">
        <w:tc>
          <w:tcPr>
            <w:tcW w:w="0" w:type="auto"/>
            <w:shd w:val="clear" w:color="auto" w:fill="auto"/>
          </w:tcPr>
          <w:p w:rsidR="007B527B" w:rsidRPr="00346028" w:rsidRDefault="007B527B" w:rsidP="00F36D51">
            <w:pPr>
              <w:spacing w:line="100" w:lineRule="atLeast"/>
              <w:rPr>
                <w:sz w:val="24"/>
                <w:szCs w:val="24"/>
              </w:rPr>
            </w:pPr>
            <w:r w:rsidRPr="00346028">
              <w:rPr>
                <w:sz w:val="24"/>
                <w:szCs w:val="24"/>
              </w:rPr>
              <w:t>6</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Первоочередное право</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Дети из многодетных семей (Указ Президента Российской Федерации от 5 мая 1992 г. № 431 «О мерах по социальной поддержке семей»);</w:t>
            </w:r>
          </w:p>
        </w:tc>
        <w:tc>
          <w:tcPr>
            <w:tcW w:w="0" w:type="auto"/>
            <w:shd w:val="clear" w:color="auto" w:fill="auto"/>
          </w:tcPr>
          <w:p w:rsidR="007B527B" w:rsidRPr="00346028" w:rsidRDefault="007B527B" w:rsidP="00F36D51">
            <w:pPr>
              <w:rPr>
                <w:sz w:val="24"/>
                <w:szCs w:val="24"/>
                <w:lang w:val="en-US"/>
              </w:rPr>
            </w:pPr>
            <w:r w:rsidRPr="00346028">
              <w:rPr>
                <w:sz w:val="24"/>
                <w:szCs w:val="24"/>
              </w:rPr>
              <w:t>Удостоверение многодетной семьи</w:t>
            </w:r>
            <w:r w:rsidRPr="00346028">
              <w:rPr>
                <w:sz w:val="24"/>
                <w:szCs w:val="24"/>
                <w:lang w:val="en-US"/>
              </w:rPr>
              <w:t>;</w:t>
            </w:r>
          </w:p>
        </w:tc>
      </w:tr>
      <w:tr w:rsidR="007B527B" w:rsidRPr="00346028" w:rsidTr="00F36D51">
        <w:tc>
          <w:tcPr>
            <w:tcW w:w="0" w:type="auto"/>
            <w:shd w:val="clear" w:color="auto" w:fill="auto"/>
          </w:tcPr>
          <w:p w:rsidR="007B527B" w:rsidRPr="00346028" w:rsidRDefault="007B527B" w:rsidP="00F36D51">
            <w:pPr>
              <w:spacing w:line="100" w:lineRule="atLeast"/>
              <w:rPr>
                <w:sz w:val="24"/>
                <w:szCs w:val="24"/>
                <w:lang w:val="en-US"/>
              </w:rPr>
            </w:pPr>
            <w:r w:rsidRPr="00346028">
              <w:rPr>
                <w:sz w:val="24"/>
                <w:szCs w:val="24"/>
                <w:lang w:val="en-US"/>
              </w:rPr>
              <w:t>7</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Первоочередное право</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Дети-инвалиды и дети, один из родителей которых является инвалидом (Указ Президента Российской Федерации от 2 октября 1992 г. № 1157 «О дополнительных мерах государственной поддержки инвалидов»);</w:t>
            </w:r>
          </w:p>
        </w:tc>
        <w:tc>
          <w:tcPr>
            <w:tcW w:w="0" w:type="auto"/>
            <w:shd w:val="clear" w:color="auto" w:fill="auto"/>
          </w:tcPr>
          <w:p w:rsidR="007B527B" w:rsidRPr="00346028" w:rsidRDefault="007B527B" w:rsidP="00F36D51">
            <w:pPr>
              <w:rPr>
                <w:sz w:val="24"/>
                <w:szCs w:val="24"/>
              </w:rPr>
            </w:pPr>
            <w:r w:rsidRPr="00346028">
              <w:rPr>
                <w:sz w:val="24"/>
                <w:szCs w:val="24"/>
                <w:lang w:val="en-US"/>
              </w:rPr>
              <w:t>C</w:t>
            </w:r>
            <w:r w:rsidRPr="00346028">
              <w:rPr>
                <w:sz w:val="24"/>
                <w:szCs w:val="24"/>
              </w:rPr>
              <w:t>правка бюро медико-социальной экспертизы об установлении инвалидности или удостоверение инвалида о праве на льготы;</w:t>
            </w:r>
          </w:p>
        </w:tc>
      </w:tr>
      <w:tr w:rsidR="007B527B" w:rsidRPr="00346028" w:rsidTr="00F36D51">
        <w:tc>
          <w:tcPr>
            <w:tcW w:w="0" w:type="auto"/>
            <w:shd w:val="clear" w:color="auto" w:fill="auto"/>
          </w:tcPr>
          <w:p w:rsidR="007B527B" w:rsidRPr="00346028" w:rsidRDefault="007B527B" w:rsidP="00F36D51">
            <w:pPr>
              <w:spacing w:line="100" w:lineRule="atLeast"/>
              <w:rPr>
                <w:sz w:val="24"/>
                <w:szCs w:val="24"/>
                <w:lang w:val="en-US"/>
              </w:rPr>
            </w:pPr>
            <w:r w:rsidRPr="00346028">
              <w:rPr>
                <w:sz w:val="24"/>
                <w:szCs w:val="24"/>
                <w:lang w:val="en-US"/>
              </w:rPr>
              <w:t>8</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Первоочередное право</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1998г. № 76-ФЗ «О статусе военнослужащих»);</w:t>
            </w:r>
          </w:p>
        </w:tc>
        <w:tc>
          <w:tcPr>
            <w:tcW w:w="0" w:type="auto"/>
            <w:shd w:val="clear" w:color="auto" w:fill="auto"/>
          </w:tcPr>
          <w:p w:rsidR="007B527B" w:rsidRPr="00346028" w:rsidRDefault="007B527B" w:rsidP="00F36D51">
            <w:pPr>
              <w:rPr>
                <w:sz w:val="24"/>
                <w:szCs w:val="24"/>
              </w:rPr>
            </w:pPr>
            <w:r w:rsidRPr="00346028">
              <w:rPr>
                <w:sz w:val="24"/>
                <w:szCs w:val="24"/>
                <w:lang w:val="en-US"/>
              </w:rPr>
              <w:t>C</w:t>
            </w:r>
            <w:r w:rsidRPr="00346028">
              <w:rPr>
                <w:sz w:val="24"/>
                <w:szCs w:val="24"/>
              </w:rPr>
              <w:t>правка о прохождении военной службы по призыву или по контракту;</w:t>
            </w:r>
          </w:p>
          <w:p w:rsidR="007B527B" w:rsidRPr="00346028" w:rsidRDefault="007B527B" w:rsidP="00F36D51">
            <w:pPr>
              <w:rPr>
                <w:sz w:val="24"/>
                <w:szCs w:val="24"/>
              </w:rPr>
            </w:pPr>
          </w:p>
          <w:p w:rsidR="007B527B" w:rsidRPr="00346028" w:rsidRDefault="007B527B" w:rsidP="00F36D51">
            <w:pPr>
              <w:rPr>
                <w:sz w:val="24"/>
                <w:szCs w:val="24"/>
              </w:rPr>
            </w:pPr>
            <w:r w:rsidRPr="00346028">
              <w:rPr>
                <w:sz w:val="24"/>
                <w:szCs w:val="24"/>
                <w:lang w:val="en-US"/>
              </w:rPr>
              <w:t>C</w:t>
            </w:r>
            <w:r w:rsidRPr="00346028">
              <w:rPr>
                <w:sz w:val="24"/>
                <w:szCs w:val="24"/>
              </w:rPr>
              <w:t>правку об увольнении с военной службы;</w:t>
            </w:r>
          </w:p>
        </w:tc>
      </w:tr>
      <w:tr w:rsidR="007B527B" w:rsidRPr="00346028" w:rsidTr="00F36D51">
        <w:tc>
          <w:tcPr>
            <w:tcW w:w="0" w:type="auto"/>
            <w:shd w:val="clear" w:color="auto" w:fill="auto"/>
          </w:tcPr>
          <w:p w:rsidR="007B527B" w:rsidRPr="00346028" w:rsidRDefault="007B527B" w:rsidP="00F36D51">
            <w:pPr>
              <w:spacing w:line="100" w:lineRule="atLeast"/>
              <w:rPr>
                <w:sz w:val="24"/>
                <w:szCs w:val="24"/>
                <w:lang w:val="en-US"/>
              </w:rPr>
            </w:pPr>
            <w:r w:rsidRPr="00346028">
              <w:rPr>
                <w:sz w:val="24"/>
                <w:szCs w:val="24"/>
                <w:lang w:val="en-US"/>
              </w:rPr>
              <w:t>9</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Первоочередное право</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Дети сотрудников полиции (Федеральный закон от 7 февраля 2011 г. № З-ФЗ «О полиции»);</w:t>
            </w:r>
          </w:p>
        </w:tc>
        <w:tc>
          <w:tcPr>
            <w:tcW w:w="0" w:type="auto"/>
            <w:shd w:val="clear" w:color="auto" w:fill="auto"/>
          </w:tcPr>
          <w:p w:rsidR="007B527B" w:rsidRPr="00346028" w:rsidRDefault="007B527B" w:rsidP="00F36D51">
            <w:pPr>
              <w:rPr>
                <w:sz w:val="24"/>
                <w:szCs w:val="24"/>
                <w:lang w:val="en-US"/>
              </w:rPr>
            </w:pPr>
            <w:r w:rsidRPr="00346028">
              <w:rPr>
                <w:sz w:val="24"/>
                <w:szCs w:val="24"/>
                <w:lang w:val="en-US"/>
              </w:rPr>
              <w:t>C</w:t>
            </w:r>
            <w:r w:rsidRPr="00346028">
              <w:rPr>
                <w:sz w:val="24"/>
                <w:szCs w:val="24"/>
              </w:rPr>
              <w:t>правка с места работы</w:t>
            </w:r>
            <w:r w:rsidRPr="00346028">
              <w:rPr>
                <w:sz w:val="24"/>
                <w:szCs w:val="24"/>
                <w:lang w:val="en-US"/>
              </w:rPr>
              <w:t>;</w:t>
            </w:r>
          </w:p>
        </w:tc>
      </w:tr>
      <w:tr w:rsidR="007B527B" w:rsidRPr="00346028" w:rsidTr="00F36D51">
        <w:tc>
          <w:tcPr>
            <w:tcW w:w="0" w:type="auto"/>
            <w:shd w:val="clear" w:color="auto" w:fill="auto"/>
          </w:tcPr>
          <w:p w:rsidR="007B527B" w:rsidRPr="00346028" w:rsidRDefault="007B527B" w:rsidP="00F36D51">
            <w:pPr>
              <w:spacing w:line="100" w:lineRule="atLeast"/>
              <w:rPr>
                <w:sz w:val="24"/>
                <w:szCs w:val="24"/>
              </w:rPr>
            </w:pPr>
            <w:r w:rsidRPr="00346028">
              <w:rPr>
                <w:sz w:val="24"/>
                <w:szCs w:val="24"/>
              </w:rPr>
              <w:t>10</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Первоочередное право</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7 февраля 2011 г. № З-ФЗ «О полиции»);</w:t>
            </w:r>
          </w:p>
        </w:tc>
        <w:tc>
          <w:tcPr>
            <w:tcW w:w="0" w:type="auto"/>
            <w:shd w:val="clear" w:color="auto" w:fill="auto"/>
          </w:tcPr>
          <w:p w:rsidR="007B527B" w:rsidRPr="00346028" w:rsidRDefault="007B527B" w:rsidP="00F36D51">
            <w:pPr>
              <w:rPr>
                <w:sz w:val="24"/>
                <w:szCs w:val="24"/>
              </w:rPr>
            </w:pPr>
            <w:r w:rsidRPr="00346028">
              <w:rPr>
                <w:sz w:val="24"/>
                <w:szCs w:val="24"/>
              </w:rPr>
              <w:t>Документ, подтверждающий право на льготу;</w:t>
            </w:r>
          </w:p>
        </w:tc>
      </w:tr>
      <w:tr w:rsidR="007B527B" w:rsidRPr="00346028" w:rsidTr="00F36D51">
        <w:tc>
          <w:tcPr>
            <w:tcW w:w="0" w:type="auto"/>
            <w:shd w:val="clear" w:color="auto" w:fill="auto"/>
          </w:tcPr>
          <w:p w:rsidR="007B527B" w:rsidRPr="00346028" w:rsidRDefault="007B527B" w:rsidP="00F36D51">
            <w:pPr>
              <w:spacing w:line="100" w:lineRule="atLeast"/>
              <w:rPr>
                <w:sz w:val="24"/>
                <w:szCs w:val="24"/>
              </w:rPr>
            </w:pPr>
            <w:r w:rsidRPr="00346028">
              <w:rPr>
                <w:sz w:val="24"/>
                <w:szCs w:val="24"/>
              </w:rPr>
              <w:t>11</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Первоочередное право</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Дети сотрудника полиции, умершего вследствие заболевания, полученного в период прохождения службы в полиции (Федеральный закон от 7 февраля 2011 г. № З-ФЗ «О полиции»);</w:t>
            </w:r>
          </w:p>
        </w:tc>
        <w:tc>
          <w:tcPr>
            <w:tcW w:w="0" w:type="auto"/>
            <w:shd w:val="clear" w:color="auto" w:fill="auto"/>
          </w:tcPr>
          <w:p w:rsidR="007B527B" w:rsidRPr="00346028" w:rsidRDefault="007B527B" w:rsidP="00F36D51">
            <w:pPr>
              <w:rPr>
                <w:sz w:val="24"/>
                <w:szCs w:val="24"/>
              </w:rPr>
            </w:pPr>
            <w:r w:rsidRPr="00346028">
              <w:rPr>
                <w:sz w:val="24"/>
                <w:szCs w:val="24"/>
              </w:rPr>
              <w:t>Документ, подтверждающий право на льготу;</w:t>
            </w:r>
          </w:p>
        </w:tc>
      </w:tr>
      <w:tr w:rsidR="007B527B" w:rsidRPr="00346028" w:rsidTr="00F36D51">
        <w:tc>
          <w:tcPr>
            <w:tcW w:w="0" w:type="auto"/>
            <w:shd w:val="clear" w:color="auto" w:fill="auto"/>
          </w:tcPr>
          <w:p w:rsidR="007B527B" w:rsidRPr="00346028" w:rsidRDefault="007B527B" w:rsidP="00F36D51">
            <w:pPr>
              <w:spacing w:line="100" w:lineRule="atLeast"/>
              <w:rPr>
                <w:sz w:val="24"/>
                <w:szCs w:val="24"/>
              </w:rPr>
            </w:pPr>
            <w:r w:rsidRPr="00346028">
              <w:rPr>
                <w:sz w:val="24"/>
                <w:szCs w:val="24"/>
              </w:rPr>
              <w:t>12</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Первоочередное право</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w:t>
            </w:r>
            <w:r w:rsidRPr="00346028">
              <w:rPr>
                <w:sz w:val="24"/>
                <w:szCs w:val="24"/>
              </w:rPr>
              <w:lastRenderedPageBreak/>
              <w:t>дальнейшего прохождения службы в полиции (Федеральный закон от 7 февраля 2011 г. № З-ФЗ «О полиции»);</w:t>
            </w:r>
          </w:p>
        </w:tc>
        <w:tc>
          <w:tcPr>
            <w:tcW w:w="0" w:type="auto"/>
            <w:shd w:val="clear" w:color="auto" w:fill="auto"/>
          </w:tcPr>
          <w:p w:rsidR="007B527B" w:rsidRPr="00346028" w:rsidRDefault="007B527B" w:rsidP="00F36D51">
            <w:pPr>
              <w:rPr>
                <w:sz w:val="24"/>
                <w:szCs w:val="24"/>
              </w:rPr>
            </w:pPr>
            <w:r w:rsidRPr="00346028">
              <w:rPr>
                <w:sz w:val="24"/>
                <w:szCs w:val="24"/>
              </w:rPr>
              <w:lastRenderedPageBreak/>
              <w:t>Документ, подтверждающий право на льготу;</w:t>
            </w:r>
          </w:p>
        </w:tc>
      </w:tr>
      <w:tr w:rsidR="007B527B" w:rsidRPr="00346028" w:rsidTr="00F36D51">
        <w:tc>
          <w:tcPr>
            <w:tcW w:w="0" w:type="auto"/>
            <w:shd w:val="clear" w:color="auto" w:fill="auto"/>
          </w:tcPr>
          <w:p w:rsidR="007B527B" w:rsidRPr="00346028" w:rsidRDefault="007B527B" w:rsidP="00F36D51">
            <w:pPr>
              <w:spacing w:line="100" w:lineRule="atLeast"/>
              <w:rPr>
                <w:sz w:val="24"/>
                <w:szCs w:val="24"/>
              </w:rPr>
            </w:pPr>
            <w:r w:rsidRPr="00346028">
              <w:rPr>
                <w:sz w:val="24"/>
                <w:szCs w:val="24"/>
              </w:rPr>
              <w:lastRenderedPageBreak/>
              <w:t>13</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Первоочередное право</w:t>
            </w:r>
          </w:p>
        </w:tc>
        <w:tc>
          <w:tcPr>
            <w:tcW w:w="0" w:type="auto"/>
            <w:shd w:val="clear" w:color="auto" w:fill="auto"/>
          </w:tcPr>
          <w:p w:rsidR="007B527B" w:rsidRPr="00346028" w:rsidRDefault="007B527B" w:rsidP="00F36D51">
            <w:pPr>
              <w:spacing w:line="100" w:lineRule="atLeast"/>
              <w:rPr>
                <w:sz w:val="24"/>
                <w:szCs w:val="24"/>
              </w:rPr>
            </w:pPr>
            <w:proofErr w:type="gramStart"/>
            <w:r w:rsidRPr="00346028">
              <w:rPr>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7 февраля 2011 г. № З-ФЗ «О полиции»);</w:t>
            </w:r>
            <w:proofErr w:type="gramEnd"/>
          </w:p>
        </w:tc>
        <w:tc>
          <w:tcPr>
            <w:tcW w:w="0" w:type="auto"/>
            <w:shd w:val="clear" w:color="auto" w:fill="auto"/>
          </w:tcPr>
          <w:p w:rsidR="007B527B" w:rsidRPr="00346028" w:rsidRDefault="007B527B" w:rsidP="00F36D51">
            <w:pPr>
              <w:rPr>
                <w:sz w:val="24"/>
                <w:szCs w:val="24"/>
              </w:rPr>
            </w:pPr>
            <w:r w:rsidRPr="00346028">
              <w:rPr>
                <w:sz w:val="24"/>
                <w:szCs w:val="24"/>
              </w:rPr>
              <w:t>Документ, подтверждающий право на льготу;</w:t>
            </w:r>
          </w:p>
        </w:tc>
      </w:tr>
      <w:tr w:rsidR="007B527B" w:rsidRPr="00346028" w:rsidTr="00F36D51">
        <w:tc>
          <w:tcPr>
            <w:tcW w:w="0" w:type="auto"/>
            <w:shd w:val="clear" w:color="auto" w:fill="auto"/>
          </w:tcPr>
          <w:p w:rsidR="007B527B" w:rsidRPr="00346028" w:rsidRDefault="007B527B" w:rsidP="00F36D51">
            <w:pPr>
              <w:spacing w:line="100" w:lineRule="atLeast"/>
              <w:rPr>
                <w:sz w:val="24"/>
                <w:szCs w:val="24"/>
              </w:rPr>
            </w:pPr>
            <w:r w:rsidRPr="00346028">
              <w:rPr>
                <w:sz w:val="24"/>
                <w:szCs w:val="24"/>
              </w:rPr>
              <w:t>14</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Первоочередное право</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Дети сотрудников органов внутренних дел, не являющихся сотрудниками полиции (Федеральный закон от 7 февраля 2011 г. № З-ФЗ «О полиции»);</w:t>
            </w:r>
          </w:p>
        </w:tc>
        <w:tc>
          <w:tcPr>
            <w:tcW w:w="0" w:type="auto"/>
            <w:shd w:val="clear" w:color="auto" w:fill="auto"/>
          </w:tcPr>
          <w:p w:rsidR="007B527B" w:rsidRPr="00346028" w:rsidRDefault="007B527B" w:rsidP="00F36D51">
            <w:pPr>
              <w:rPr>
                <w:sz w:val="24"/>
                <w:szCs w:val="24"/>
                <w:lang w:val="en-US"/>
              </w:rPr>
            </w:pPr>
            <w:r w:rsidRPr="00346028">
              <w:rPr>
                <w:sz w:val="24"/>
                <w:szCs w:val="24"/>
              </w:rPr>
              <w:t>Справка с места работы</w:t>
            </w:r>
            <w:r w:rsidRPr="00346028">
              <w:rPr>
                <w:sz w:val="24"/>
                <w:szCs w:val="24"/>
                <w:lang w:val="en-US"/>
              </w:rPr>
              <w:t>;</w:t>
            </w:r>
          </w:p>
          <w:p w:rsidR="007B527B" w:rsidRPr="00346028" w:rsidRDefault="007B527B" w:rsidP="00F36D51">
            <w:pPr>
              <w:rPr>
                <w:sz w:val="24"/>
                <w:szCs w:val="24"/>
              </w:rPr>
            </w:pPr>
          </w:p>
        </w:tc>
      </w:tr>
      <w:tr w:rsidR="007B527B" w:rsidRPr="00346028" w:rsidTr="00F36D51">
        <w:tc>
          <w:tcPr>
            <w:tcW w:w="0" w:type="auto"/>
            <w:shd w:val="clear" w:color="auto" w:fill="auto"/>
          </w:tcPr>
          <w:p w:rsidR="007B527B" w:rsidRPr="00346028" w:rsidRDefault="007B527B" w:rsidP="00F36D51">
            <w:pPr>
              <w:spacing w:line="100" w:lineRule="atLeast"/>
              <w:rPr>
                <w:sz w:val="24"/>
                <w:szCs w:val="24"/>
                <w:lang w:val="en-US"/>
              </w:rPr>
            </w:pPr>
            <w:r w:rsidRPr="00346028">
              <w:rPr>
                <w:sz w:val="24"/>
                <w:szCs w:val="24"/>
                <w:lang w:val="en-US"/>
              </w:rPr>
              <w:t>15</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Первоочередное право</w:t>
            </w:r>
          </w:p>
        </w:tc>
        <w:tc>
          <w:tcPr>
            <w:tcW w:w="0" w:type="auto"/>
            <w:shd w:val="clear" w:color="auto" w:fill="auto"/>
          </w:tcPr>
          <w:p w:rsidR="007B527B" w:rsidRPr="00346028" w:rsidRDefault="007B527B" w:rsidP="00F36D51">
            <w:pPr>
              <w:spacing w:line="100" w:lineRule="atLeast"/>
              <w:rPr>
                <w:sz w:val="24"/>
                <w:szCs w:val="24"/>
              </w:rPr>
            </w:pPr>
            <w:proofErr w:type="gramStart"/>
            <w:r w:rsidRPr="00346028">
              <w:rPr>
                <w:sz w:val="24"/>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w:t>
            </w:r>
            <w:proofErr w:type="gramEnd"/>
            <w:r w:rsidRPr="00346028">
              <w:rPr>
                <w:sz w:val="24"/>
                <w:szCs w:val="24"/>
              </w:rPr>
              <w:t xml:space="preserve"> </w:t>
            </w:r>
            <w:proofErr w:type="gramStart"/>
            <w:r w:rsidRPr="00346028">
              <w:rPr>
                <w:sz w:val="24"/>
                <w:szCs w:val="24"/>
              </w:rPr>
              <w:t>Федерации»);</w:t>
            </w:r>
            <w:proofErr w:type="gramEnd"/>
          </w:p>
        </w:tc>
        <w:tc>
          <w:tcPr>
            <w:tcW w:w="0" w:type="auto"/>
            <w:shd w:val="clear" w:color="auto" w:fill="auto"/>
          </w:tcPr>
          <w:p w:rsidR="007B527B" w:rsidRPr="00346028" w:rsidRDefault="007B527B" w:rsidP="00F36D51">
            <w:pPr>
              <w:rPr>
                <w:sz w:val="24"/>
                <w:szCs w:val="24"/>
                <w:lang w:val="en-US"/>
              </w:rPr>
            </w:pPr>
            <w:r w:rsidRPr="00346028">
              <w:rPr>
                <w:sz w:val="24"/>
                <w:szCs w:val="24"/>
              </w:rPr>
              <w:t>Справка с места работы</w:t>
            </w:r>
            <w:r w:rsidRPr="00346028">
              <w:rPr>
                <w:sz w:val="24"/>
                <w:szCs w:val="24"/>
                <w:lang w:val="en-US"/>
              </w:rPr>
              <w:t>;</w:t>
            </w:r>
          </w:p>
        </w:tc>
      </w:tr>
      <w:tr w:rsidR="007B527B" w:rsidRPr="00346028" w:rsidTr="00F36D51">
        <w:tc>
          <w:tcPr>
            <w:tcW w:w="0" w:type="auto"/>
            <w:shd w:val="clear" w:color="auto" w:fill="auto"/>
          </w:tcPr>
          <w:p w:rsidR="007B527B" w:rsidRPr="00346028" w:rsidRDefault="007B527B" w:rsidP="00F36D51">
            <w:pPr>
              <w:spacing w:line="100" w:lineRule="atLeast"/>
              <w:rPr>
                <w:sz w:val="24"/>
                <w:szCs w:val="24"/>
                <w:lang w:val="en-US"/>
              </w:rPr>
            </w:pPr>
            <w:r w:rsidRPr="00346028">
              <w:rPr>
                <w:sz w:val="24"/>
                <w:szCs w:val="24"/>
                <w:lang w:val="en-US"/>
              </w:rPr>
              <w:t>16</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Первоочередное право</w:t>
            </w:r>
          </w:p>
        </w:tc>
        <w:tc>
          <w:tcPr>
            <w:tcW w:w="0" w:type="auto"/>
            <w:shd w:val="clear" w:color="auto" w:fill="auto"/>
          </w:tcPr>
          <w:p w:rsidR="007B527B" w:rsidRPr="00346028" w:rsidRDefault="007B527B" w:rsidP="00F36D51">
            <w:pPr>
              <w:spacing w:line="100" w:lineRule="atLeast"/>
              <w:rPr>
                <w:sz w:val="24"/>
                <w:szCs w:val="24"/>
              </w:rPr>
            </w:pPr>
            <w:proofErr w:type="gramStart"/>
            <w:r w:rsidRPr="00346028">
              <w:rPr>
                <w:sz w:val="24"/>
                <w:szCs w:val="24"/>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w:t>
            </w:r>
            <w:r w:rsidRPr="00346028">
              <w:rPr>
                <w:sz w:val="24"/>
                <w:szCs w:val="24"/>
              </w:rPr>
              <w:lastRenderedPageBreak/>
              <w:t>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 декабря 2012 г. № 283-ФЗ «О социальных</w:t>
            </w:r>
            <w:proofErr w:type="gramEnd"/>
            <w:r w:rsidRPr="00346028">
              <w:rPr>
                <w:sz w:val="24"/>
                <w:szCs w:val="24"/>
              </w:rPr>
              <w:t xml:space="preserve"> </w:t>
            </w:r>
            <w:proofErr w:type="gramStart"/>
            <w:r w:rsidRPr="00346028">
              <w:rPr>
                <w:sz w:val="24"/>
                <w:szCs w:val="24"/>
              </w:rPr>
              <w:t>гарантиях</w:t>
            </w:r>
            <w:proofErr w:type="gramEnd"/>
            <w:r w:rsidRPr="00346028">
              <w:rPr>
                <w:sz w:val="24"/>
                <w:szCs w:val="24"/>
              </w:rPr>
              <w:t xml:space="preserve">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0" w:type="auto"/>
            <w:shd w:val="clear" w:color="auto" w:fill="auto"/>
          </w:tcPr>
          <w:p w:rsidR="007B527B" w:rsidRPr="00346028" w:rsidRDefault="007B527B" w:rsidP="00F36D51">
            <w:pPr>
              <w:rPr>
                <w:sz w:val="24"/>
                <w:szCs w:val="24"/>
              </w:rPr>
            </w:pPr>
            <w:r w:rsidRPr="00346028">
              <w:rPr>
                <w:sz w:val="24"/>
                <w:szCs w:val="24"/>
              </w:rPr>
              <w:lastRenderedPageBreak/>
              <w:t>Документ, подтверждающий право на льготу;</w:t>
            </w:r>
          </w:p>
        </w:tc>
      </w:tr>
      <w:tr w:rsidR="007B527B" w:rsidRPr="00346028" w:rsidTr="00F36D51">
        <w:tc>
          <w:tcPr>
            <w:tcW w:w="0" w:type="auto"/>
            <w:shd w:val="clear" w:color="auto" w:fill="auto"/>
          </w:tcPr>
          <w:p w:rsidR="007B527B" w:rsidRPr="00346028" w:rsidRDefault="007B527B" w:rsidP="00F36D51">
            <w:pPr>
              <w:spacing w:line="100" w:lineRule="atLeast"/>
              <w:rPr>
                <w:sz w:val="24"/>
                <w:szCs w:val="24"/>
                <w:lang w:val="en-US"/>
              </w:rPr>
            </w:pPr>
            <w:r w:rsidRPr="00346028">
              <w:rPr>
                <w:sz w:val="24"/>
                <w:szCs w:val="24"/>
                <w:lang w:val="en-US"/>
              </w:rPr>
              <w:lastRenderedPageBreak/>
              <w:t>17</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Первоочередное право</w:t>
            </w:r>
          </w:p>
        </w:tc>
        <w:tc>
          <w:tcPr>
            <w:tcW w:w="0" w:type="auto"/>
            <w:shd w:val="clear" w:color="auto" w:fill="auto"/>
          </w:tcPr>
          <w:p w:rsidR="007B527B" w:rsidRPr="00346028" w:rsidRDefault="007B527B" w:rsidP="00F36D51">
            <w:pPr>
              <w:spacing w:line="100" w:lineRule="atLeast"/>
              <w:rPr>
                <w:sz w:val="24"/>
                <w:szCs w:val="24"/>
              </w:rPr>
            </w:pPr>
            <w:proofErr w:type="gramStart"/>
            <w:r w:rsidRPr="00346028">
              <w:rPr>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закон от 30 декабря 2012 г. № 283-ФЗ «О социальных гарантиях сотрудникам некоторых</w:t>
            </w:r>
            <w:proofErr w:type="gramEnd"/>
            <w:r w:rsidRPr="00346028">
              <w:rPr>
                <w:sz w:val="24"/>
                <w:szCs w:val="24"/>
              </w:rPr>
              <w:t xml:space="preserve"> федеральных органов исполнительной власти и внесении изменений в отдельные законодательные акты Российской Федерации»);</w:t>
            </w:r>
          </w:p>
        </w:tc>
        <w:tc>
          <w:tcPr>
            <w:tcW w:w="0" w:type="auto"/>
            <w:shd w:val="clear" w:color="auto" w:fill="auto"/>
          </w:tcPr>
          <w:p w:rsidR="007B527B" w:rsidRPr="00346028" w:rsidRDefault="007B527B" w:rsidP="00F36D51">
            <w:pPr>
              <w:rPr>
                <w:sz w:val="24"/>
                <w:szCs w:val="24"/>
              </w:rPr>
            </w:pPr>
            <w:r w:rsidRPr="00346028">
              <w:rPr>
                <w:sz w:val="24"/>
                <w:szCs w:val="24"/>
              </w:rPr>
              <w:t>Документ, подтверждающий право на льготу;</w:t>
            </w:r>
          </w:p>
        </w:tc>
      </w:tr>
      <w:tr w:rsidR="007B527B" w:rsidRPr="00346028" w:rsidTr="00F36D51">
        <w:tc>
          <w:tcPr>
            <w:tcW w:w="0" w:type="auto"/>
            <w:shd w:val="clear" w:color="auto" w:fill="auto"/>
          </w:tcPr>
          <w:p w:rsidR="007B527B" w:rsidRPr="00346028" w:rsidRDefault="007B527B" w:rsidP="00F36D51">
            <w:pPr>
              <w:spacing w:line="100" w:lineRule="atLeast"/>
              <w:rPr>
                <w:sz w:val="24"/>
                <w:szCs w:val="24"/>
                <w:lang w:val="en-US"/>
              </w:rPr>
            </w:pPr>
            <w:r w:rsidRPr="00346028">
              <w:rPr>
                <w:sz w:val="24"/>
                <w:szCs w:val="24"/>
                <w:lang w:val="en-US"/>
              </w:rPr>
              <w:t>18</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Первоочередное право</w:t>
            </w:r>
          </w:p>
        </w:tc>
        <w:tc>
          <w:tcPr>
            <w:tcW w:w="0" w:type="auto"/>
            <w:shd w:val="clear" w:color="auto" w:fill="auto"/>
          </w:tcPr>
          <w:p w:rsidR="007B527B" w:rsidRPr="00346028" w:rsidRDefault="007B527B" w:rsidP="00F36D51">
            <w:pPr>
              <w:spacing w:line="100" w:lineRule="atLeast"/>
              <w:rPr>
                <w:sz w:val="24"/>
                <w:szCs w:val="24"/>
              </w:rPr>
            </w:pPr>
            <w:proofErr w:type="gramStart"/>
            <w:r w:rsidRPr="00346028">
              <w:rPr>
                <w:sz w:val="24"/>
                <w:szCs w:val="24"/>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w:t>
            </w:r>
            <w:r w:rsidRPr="00346028">
              <w:rPr>
                <w:sz w:val="24"/>
                <w:szCs w:val="24"/>
              </w:rPr>
              <w:lastRenderedPageBreak/>
              <w:t>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w:t>
            </w:r>
            <w:proofErr w:type="gramEnd"/>
            <w:r w:rsidRPr="00346028">
              <w:rPr>
                <w:sz w:val="24"/>
                <w:szCs w:val="24"/>
              </w:rPr>
              <w:t xml:space="preserve">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0" w:type="auto"/>
            <w:shd w:val="clear" w:color="auto" w:fill="auto"/>
          </w:tcPr>
          <w:p w:rsidR="007B527B" w:rsidRPr="00346028" w:rsidRDefault="007B527B" w:rsidP="00F36D51">
            <w:pPr>
              <w:rPr>
                <w:sz w:val="24"/>
                <w:szCs w:val="24"/>
              </w:rPr>
            </w:pPr>
            <w:r w:rsidRPr="00346028">
              <w:rPr>
                <w:sz w:val="24"/>
                <w:szCs w:val="24"/>
              </w:rPr>
              <w:lastRenderedPageBreak/>
              <w:t>Документ, подтверждающий право на льготу;</w:t>
            </w:r>
          </w:p>
        </w:tc>
      </w:tr>
      <w:tr w:rsidR="007B527B" w:rsidRPr="00346028" w:rsidTr="00F36D51">
        <w:tc>
          <w:tcPr>
            <w:tcW w:w="0" w:type="auto"/>
            <w:shd w:val="clear" w:color="auto" w:fill="auto"/>
          </w:tcPr>
          <w:p w:rsidR="007B527B" w:rsidRPr="00346028" w:rsidRDefault="007B527B" w:rsidP="00F36D51">
            <w:pPr>
              <w:spacing w:line="100" w:lineRule="atLeast"/>
              <w:rPr>
                <w:sz w:val="24"/>
                <w:szCs w:val="24"/>
                <w:lang w:val="en-US"/>
              </w:rPr>
            </w:pPr>
            <w:r w:rsidRPr="00346028">
              <w:rPr>
                <w:sz w:val="24"/>
                <w:szCs w:val="24"/>
                <w:lang w:val="en-US"/>
              </w:rPr>
              <w:lastRenderedPageBreak/>
              <w:t>19</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Первоочередное право</w:t>
            </w:r>
          </w:p>
        </w:tc>
        <w:tc>
          <w:tcPr>
            <w:tcW w:w="0" w:type="auto"/>
            <w:shd w:val="clear" w:color="auto" w:fill="auto"/>
          </w:tcPr>
          <w:p w:rsidR="007B527B" w:rsidRPr="00346028" w:rsidRDefault="007B527B" w:rsidP="00F36D51">
            <w:pPr>
              <w:spacing w:line="100" w:lineRule="atLeast"/>
              <w:rPr>
                <w:sz w:val="24"/>
                <w:szCs w:val="24"/>
              </w:rPr>
            </w:pPr>
            <w:proofErr w:type="gramStart"/>
            <w:r w:rsidRPr="00346028">
              <w:rPr>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w:t>
            </w:r>
            <w:proofErr w:type="gramEnd"/>
            <w:r w:rsidRPr="00346028">
              <w:rPr>
                <w:sz w:val="24"/>
                <w:szCs w:val="24"/>
              </w:rPr>
              <w:t xml:space="preserve">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0" w:type="auto"/>
            <w:shd w:val="clear" w:color="auto" w:fill="auto"/>
          </w:tcPr>
          <w:p w:rsidR="007B527B" w:rsidRPr="00346028" w:rsidRDefault="007B527B" w:rsidP="00F36D51">
            <w:pPr>
              <w:rPr>
                <w:sz w:val="24"/>
                <w:szCs w:val="24"/>
              </w:rPr>
            </w:pPr>
            <w:r w:rsidRPr="00346028">
              <w:rPr>
                <w:sz w:val="24"/>
                <w:szCs w:val="24"/>
              </w:rPr>
              <w:t>Документ, подтверждающий право на льготу;</w:t>
            </w:r>
          </w:p>
        </w:tc>
      </w:tr>
      <w:tr w:rsidR="007B527B" w:rsidRPr="00346028" w:rsidTr="00F36D51">
        <w:tc>
          <w:tcPr>
            <w:tcW w:w="0" w:type="auto"/>
            <w:shd w:val="clear" w:color="auto" w:fill="auto"/>
          </w:tcPr>
          <w:p w:rsidR="007B527B" w:rsidRPr="00346028" w:rsidRDefault="007B527B" w:rsidP="00F36D51">
            <w:pPr>
              <w:spacing w:line="100" w:lineRule="atLeast"/>
              <w:rPr>
                <w:sz w:val="24"/>
                <w:szCs w:val="24"/>
                <w:lang w:val="en-US"/>
              </w:rPr>
            </w:pPr>
            <w:r w:rsidRPr="00346028">
              <w:rPr>
                <w:sz w:val="24"/>
                <w:szCs w:val="24"/>
                <w:lang w:val="en-US"/>
              </w:rPr>
              <w:t>20</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Первоочередное право</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 xml:space="preserve">Дети одиноких матерей (в свидетельстве о рождении ребенка отсутствует запись об отце или </w:t>
            </w:r>
            <w:r w:rsidRPr="00346028">
              <w:rPr>
                <w:sz w:val="24"/>
                <w:szCs w:val="24"/>
              </w:rPr>
              <w:lastRenderedPageBreak/>
              <w:t>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Пр-1227);</w:t>
            </w:r>
          </w:p>
        </w:tc>
        <w:tc>
          <w:tcPr>
            <w:tcW w:w="0" w:type="auto"/>
            <w:shd w:val="clear" w:color="auto" w:fill="auto"/>
          </w:tcPr>
          <w:p w:rsidR="007B527B" w:rsidRPr="00346028" w:rsidRDefault="007B527B" w:rsidP="00F36D51">
            <w:pPr>
              <w:rPr>
                <w:sz w:val="24"/>
                <w:szCs w:val="24"/>
              </w:rPr>
            </w:pPr>
            <w:r w:rsidRPr="00346028">
              <w:rPr>
                <w:sz w:val="24"/>
                <w:szCs w:val="24"/>
                <w:lang w:val="en-US"/>
              </w:rPr>
              <w:lastRenderedPageBreak/>
              <w:t>C</w:t>
            </w:r>
            <w:r w:rsidRPr="00346028">
              <w:rPr>
                <w:sz w:val="24"/>
                <w:szCs w:val="24"/>
              </w:rPr>
              <w:t xml:space="preserve">правка о рождении формы № 25  (не предоставляется при отсутствии в </w:t>
            </w:r>
            <w:r w:rsidRPr="00346028">
              <w:rPr>
                <w:sz w:val="24"/>
                <w:szCs w:val="24"/>
              </w:rPr>
              <w:lastRenderedPageBreak/>
              <w:t>свидетельстве о рождении ребенка записи об отце);</w:t>
            </w:r>
          </w:p>
        </w:tc>
      </w:tr>
      <w:tr w:rsidR="007B527B" w:rsidRPr="00346028" w:rsidTr="00F36D51">
        <w:tc>
          <w:tcPr>
            <w:tcW w:w="0" w:type="auto"/>
            <w:shd w:val="clear" w:color="auto" w:fill="auto"/>
          </w:tcPr>
          <w:p w:rsidR="007B527B" w:rsidRPr="00346028" w:rsidRDefault="007B527B" w:rsidP="00F36D51">
            <w:pPr>
              <w:spacing w:line="100" w:lineRule="atLeast"/>
              <w:rPr>
                <w:sz w:val="24"/>
                <w:szCs w:val="24"/>
                <w:lang w:val="en-US"/>
              </w:rPr>
            </w:pPr>
            <w:r w:rsidRPr="00346028">
              <w:rPr>
                <w:sz w:val="24"/>
                <w:szCs w:val="24"/>
                <w:lang w:val="en-US"/>
              </w:rPr>
              <w:lastRenderedPageBreak/>
              <w:t>21</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Первоочередное право</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Дети педагогических и иных работников  ДОО;</w:t>
            </w:r>
          </w:p>
        </w:tc>
        <w:tc>
          <w:tcPr>
            <w:tcW w:w="0" w:type="auto"/>
            <w:shd w:val="clear" w:color="auto" w:fill="auto"/>
          </w:tcPr>
          <w:p w:rsidR="007B527B" w:rsidRPr="00346028" w:rsidRDefault="007B527B" w:rsidP="00F36D51">
            <w:pPr>
              <w:rPr>
                <w:sz w:val="24"/>
                <w:szCs w:val="24"/>
                <w:lang w:val="en-US"/>
              </w:rPr>
            </w:pPr>
            <w:r w:rsidRPr="00346028">
              <w:rPr>
                <w:sz w:val="24"/>
                <w:szCs w:val="24"/>
                <w:lang w:val="en-US"/>
              </w:rPr>
              <w:t>C</w:t>
            </w:r>
            <w:r w:rsidRPr="00346028">
              <w:rPr>
                <w:sz w:val="24"/>
                <w:szCs w:val="24"/>
              </w:rPr>
              <w:t>правка с места работы</w:t>
            </w:r>
            <w:r w:rsidRPr="00346028">
              <w:rPr>
                <w:sz w:val="24"/>
                <w:szCs w:val="24"/>
                <w:lang w:val="en-US"/>
              </w:rPr>
              <w:t>;</w:t>
            </w:r>
          </w:p>
        </w:tc>
      </w:tr>
      <w:tr w:rsidR="007B527B" w:rsidRPr="00346028" w:rsidTr="00F36D51">
        <w:tc>
          <w:tcPr>
            <w:tcW w:w="0" w:type="auto"/>
            <w:shd w:val="clear" w:color="auto" w:fill="auto"/>
          </w:tcPr>
          <w:p w:rsidR="007B527B" w:rsidRPr="00346028" w:rsidRDefault="007B527B" w:rsidP="00F36D51">
            <w:pPr>
              <w:spacing w:line="100" w:lineRule="atLeast"/>
              <w:rPr>
                <w:sz w:val="24"/>
                <w:szCs w:val="24"/>
              </w:rPr>
            </w:pPr>
            <w:r w:rsidRPr="00346028">
              <w:rPr>
                <w:sz w:val="24"/>
                <w:szCs w:val="24"/>
              </w:rPr>
              <w:t>22</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Первоочередное право</w:t>
            </w:r>
          </w:p>
        </w:tc>
        <w:tc>
          <w:tcPr>
            <w:tcW w:w="0" w:type="auto"/>
            <w:shd w:val="clear" w:color="auto" w:fill="auto"/>
          </w:tcPr>
          <w:p w:rsidR="007B527B" w:rsidRPr="00346028" w:rsidRDefault="007B527B" w:rsidP="00F36D51">
            <w:pPr>
              <w:spacing w:line="100" w:lineRule="atLeast"/>
              <w:rPr>
                <w:sz w:val="24"/>
                <w:szCs w:val="24"/>
              </w:rPr>
            </w:pPr>
            <w:r w:rsidRPr="00346028">
              <w:rPr>
                <w:sz w:val="24"/>
                <w:szCs w:val="24"/>
              </w:rPr>
              <w:t>При постановке на учет для зачисления в ДОО детей, родные братья и сестры которых уже посещают дошкольные группы данного ДОО (за исключением случаев  несоответствия профиля ДОО состоянию здоровья ребенка);</w:t>
            </w:r>
          </w:p>
        </w:tc>
        <w:tc>
          <w:tcPr>
            <w:tcW w:w="0" w:type="auto"/>
            <w:shd w:val="clear" w:color="auto" w:fill="auto"/>
          </w:tcPr>
          <w:p w:rsidR="007B527B" w:rsidRPr="00346028" w:rsidRDefault="007B527B" w:rsidP="00F36D51">
            <w:pPr>
              <w:rPr>
                <w:sz w:val="24"/>
                <w:szCs w:val="24"/>
              </w:rPr>
            </w:pPr>
            <w:r w:rsidRPr="00346028">
              <w:rPr>
                <w:sz w:val="24"/>
                <w:szCs w:val="24"/>
              </w:rPr>
              <w:t>Свидетельства о рождении детей,  посещающих ДОО, и справка из ДОО, подтверждающая фактическое посещение дошкольных групп ДОО родными братьями или сестрами ребенка;</w:t>
            </w:r>
          </w:p>
        </w:tc>
      </w:tr>
    </w:tbl>
    <w:p w:rsidR="007B527B" w:rsidRPr="00346028" w:rsidRDefault="007B527B" w:rsidP="007B527B">
      <w:pPr>
        <w:spacing w:line="100" w:lineRule="atLeast"/>
        <w:ind w:firstLine="540"/>
        <w:jc w:val="both"/>
        <w:rPr>
          <w:sz w:val="24"/>
          <w:szCs w:val="24"/>
        </w:rPr>
      </w:pPr>
    </w:p>
    <w:p w:rsidR="007B527B" w:rsidRPr="00346028" w:rsidRDefault="007B527B" w:rsidP="007B527B">
      <w:pPr>
        <w:ind w:firstLine="540"/>
        <w:jc w:val="both"/>
        <w:rPr>
          <w:sz w:val="24"/>
          <w:szCs w:val="24"/>
        </w:rPr>
      </w:pPr>
      <w:r w:rsidRPr="00346028">
        <w:rPr>
          <w:sz w:val="24"/>
          <w:szCs w:val="24"/>
        </w:rPr>
        <w:t>Перечень документов, необходимых дл</w:t>
      </w:r>
      <w:r w:rsidR="00FE282D">
        <w:rPr>
          <w:sz w:val="24"/>
          <w:szCs w:val="24"/>
        </w:rPr>
        <w:t>я предоставления муниципальной</w:t>
      </w:r>
      <w:r w:rsidRPr="00346028">
        <w:rPr>
          <w:sz w:val="24"/>
          <w:szCs w:val="24"/>
        </w:rPr>
        <w:t xml:space="preserve"> услуги на этапе постановки на учет для зачисления в ДОО, является исчерпывающим.</w:t>
      </w:r>
    </w:p>
    <w:p w:rsidR="008F5B66" w:rsidRPr="00346028" w:rsidRDefault="008F5B66" w:rsidP="008F5B66">
      <w:pPr>
        <w:pStyle w:val="ConsPlusNormal"/>
        <w:spacing w:line="276" w:lineRule="auto"/>
        <w:ind w:firstLine="709"/>
        <w:jc w:val="both"/>
        <w:rPr>
          <w:rFonts w:ascii="Times New Roman" w:hAnsi="Times New Roman" w:cs="Times New Roman"/>
        </w:rPr>
      </w:pPr>
    </w:p>
    <w:p w:rsidR="008F5B66" w:rsidRPr="00346028" w:rsidRDefault="008F5B66" w:rsidP="008F5B66">
      <w:pPr>
        <w:autoSpaceDE w:val="0"/>
        <w:autoSpaceDN w:val="0"/>
        <w:adjustRightInd w:val="0"/>
        <w:ind w:firstLine="709"/>
        <w:rPr>
          <w:sz w:val="26"/>
          <w:szCs w:val="26"/>
        </w:rPr>
      </w:pPr>
    </w:p>
    <w:p w:rsidR="008F5B66" w:rsidRPr="00346028" w:rsidRDefault="008F5B66" w:rsidP="008F5B66">
      <w:pPr>
        <w:autoSpaceDE w:val="0"/>
        <w:autoSpaceDN w:val="0"/>
        <w:adjustRightInd w:val="0"/>
        <w:ind w:firstLine="709"/>
        <w:rPr>
          <w:sz w:val="26"/>
          <w:szCs w:val="26"/>
        </w:rPr>
      </w:pPr>
    </w:p>
    <w:p w:rsidR="00534FFC" w:rsidRPr="00346028" w:rsidRDefault="008F5B66" w:rsidP="003976ED">
      <w:pPr>
        <w:pStyle w:val="a3"/>
        <w:tabs>
          <w:tab w:val="left" w:pos="1500"/>
        </w:tabs>
        <w:spacing w:before="0" w:after="0" w:line="276" w:lineRule="auto"/>
        <w:ind w:right="0" w:firstLine="709"/>
        <w:jc w:val="right"/>
        <w:rPr>
          <w:sz w:val="26"/>
          <w:szCs w:val="26"/>
        </w:rPr>
      </w:pPr>
      <w:r w:rsidRPr="00346028">
        <w:rPr>
          <w:sz w:val="26"/>
          <w:szCs w:val="26"/>
        </w:rPr>
        <w:br w:type="page"/>
      </w:r>
    </w:p>
    <w:p w:rsidR="007B527B" w:rsidRDefault="00534FFC" w:rsidP="003976ED">
      <w:pPr>
        <w:spacing w:line="240" w:lineRule="auto"/>
        <w:ind w:left="4536"/>
        <w:jc w:val="both"/>
        <w:rPr>
          <w:sz w:val="26"/>
          <w:szCs w:val="26"/>
        </w:rPr>
      </w:pPr>
      <w:r w:rsidRPr="00346028">
        <w:rPr>
          <w:sz w:val="26"/>
          <w:szCs w:val="26"/>
        </w:rPr>
        <w:lastRenderedPageBreak/>
        <w:t xml:space="preserve">Приложение № </w:t>
      </w:r>
      <w:r w:rsidR="0084436C">
        <w:rPr>
          <w:sz w:val="26"/>
          <w:szCs w:val="26"/>
        </w:rPr>
        <w:t>8</w:t>
      </w:r>
      <w:r w:rsidR="003976ED">
        <w:rPr>
          <w:sz w:val="26"/>
          <w:szCs w:val="26"/>
        </w:rPr>
        <w:t xml:space="preserve"> </w:t>
      </w:r>
    </w:p>
    <w:p w:rsidR="003976ED" w:rsidRPr="003976ED" w:rsidRDefault="003976ED" w:rsidP="003976ED">
      <w:pPr>
        <w:spacing w:line="240" w:lineRule="auto"/>
        <w:ind w:left="4536"/>
        <w:jc w:val="both"/>
        <w:rPr>
          <w:sz w:val="26"/>
          <w:szCs w:val="26"/>
        </w:rPr>
      </w:pPr>
      <w:r w:rsidRPr="003976ED">
        <w:rPr>
          <w:sz w:val="26"/>
          <w:szCs w:val="26"/>
        </w:rPr>
        <w:t xml:space="preserve">к административному регламенту предоставления муниципальной услуги </w:t>
      </w:r>
      <w:r w:rsidRPr="003976ED">
        <w:rPr>
          <w:bCs/>
          <w:sz w:val="26"/>
          <w:szCs w:val="26"/>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3976ED" w:rsidRPr="00346028" w:rsidRDefault="003976ED" w:rsidP="007B527B">
      <w:pPr>
        <w:jc w:val="right"/>
        <w:rPr>
          <w:sz w:val="26"/>
          <w:szCs w:val="26"/>
        </w:rPr>
      </w:pPr>
    </w:p>
    <w:p w:rsidR="007B527B" w:rsidRPr="00346028" w:rsidRDefault="007B527B" w:rsidP="007B527B">
      <w:pPr>
        <w:jc w:val="center"/>
        <w:rPr>
          <w:sz w:val="26"/>
          <w:szCs w:val="26"/>
        </w:rPr>
      </w:pPr>
    </w:p>
    <w:p w:rsidR="007B527B" w:rsidRPr="00346028" w:rsidRDefault="007B527B" w:rsidP="007B527B">
      <w:pPr>
        <w:jc w:val="center"/>
        <w:rPr>
          <w:sz w:val="26"/>
          <w:szCs w:val="26"/>
        </w:rPr>
      </w:pPr>
      <w:r w:rsidRPr="00346028">
        <w:rPr>
          <w:sz w:val="26"/>
          <w:szCs w:val="26"/>
        </w:rPr>
        <w:t>Блок-схема</w:t>
      </w:r>
    </w:p>
    <w:p w:rsidR="007B527B" w:rsidRPr="00346028" w:rsidRDefault="007B527B" w:rsidP="007B527B">
      <w:pPr>
        <w:jc w:val="center"/>
        <w:rPr>
          <w:bCs/>
          <w:sz w:val="26"/>
          <w:szCs w:val="26"/>
        </w:rPr>
      </w:pPr>
      <w:r w:rsidRPr="00346028">
        <w:rPr>
          <w:sz w:val="26"/>
          <w:szCs w:val="26"/>
        </w:rPr>
        <w:t xml:space="preserve">последовательности действий </w:t>
      </w:r>
      <w:r w:rsidR="00FE282D">
        <w:rPr>
          <w:bCs/>
          <w:sz w:val="26"/>
          <w:szCs w:val="26"/>
        </w:rPr>
        <w:t xml:space="preserve">предоставления </w:t>
      </w:r>
      <w:r w:rsidRPr="00346028">
        <w:rPr>
          <w:bCs/>
          <w:sz w:val="26"/>
          <w:szCs w:val="26"/>
        </w:rPr>
        <w:t xml:space="preserve"> </w:t>
      </w:r>
    </w:p>
    <w:p w:rsidR="00FE282D" w:rsidRDefault="00FE282D" w:rsidP="007B527B">
      <w:pPr>
        <w:jc w:val="center"/>
        <w:rPr>
          <w:bCs/>
          <w:sz w:val="26"/>
          <w:szCs w:val="26"/>
        </w:rPr>
      </w:pPr>
      <w:r>
        <w:rPr>
          <w:bCs/>
          <w:sz w:val="26"/>
          <w:szCs w:val="26"/>
        </w:rPr>
        <w:t>муниципальной</w:t>
      </w:r>
      <w:r w:rsidR="007B527B" w:rsidRPr="00346028">
        <w:rPr>
          <w:bCs/>
          <w:sz w:val="26"/>
          <w:szCs w:val="26"/>
        </w:rPr>
        <w:t xml:space="preserve"> услуги прием заявлений, постановка  на учет для зачисления и зачисление детей в</w:t>
      </w:r>
      <w:r>
        <w:rPr>
          <w:bCs/>
          <w:sz w:val="26"/>
          <w:szCs w:val="26"/>
        </w:rPr>
        <w:t xml:space="preserve"> муниципальные</w:t>
      </w:r>
      <w:r w:rsidR="007B527B" w:rsidRPr="00346028">
        <w:rPr>
          <w:bCs/>
          <w:sz w:val="26"/>
          <w:szCs w:val="26"/>
        </w:rPr>
        <w:t xml:space="preserve"> образовательные организации, реализующие основную общеобразовательную программу дошкольного образования</w:t>
      </w:r>
    </w:p>
    <w:p w:rsidR="007B527B" w:rsidRPr="00346028" w:rsidRDefault="007B527B" w:rsidP="007B527B">
      <w:pPr>
        <w:jc w:val="center"/>
        <w:rPr>
          <w:bCs/>
          <w:sz w:val="26"/>
          <w:szCs w:val="26"/>
        </w:rPr>
      </w:pPr>
      <w:r w:rsidRPr="00346028">
        <w:rPr>
          <w:bCs/>
          <w:sz w:val="26"/>
          <w:szCs w:val="26"/>
        </w:rPr>
        <w:t xml:space="preserve"> (детские сады)</w:t>
      </w:r>
    </w:p>
    <w:p w:rsidR="007B527B" w:rsidRPr="00346028" w:rsidRDefault="007B527B" w:rsidP="007B527B">
      <w:pPr>
        <w:rPr>
          <w:sz w:val="26"/>
          <w:szCs w:val="26"/>
        </w:rPr>
      </w:pPr>
    </w:p>
    <w:p w:rsidR="007B527B" w:rsidRPr="00346028" w:rsidRDefault="00B00F71" w:rsidP="007B527B">
      <w:pPr>
        <w:rPr>
          <w:sz w:val="26"/>
          <w:szCs w:val="26"/>
        </w:rPr>
      </w:pPr>
      <w:r w:rsidRPr="00346028">
        <w:rPr>
          <w:noProof/>
          <w:sz w:val="26"/>
          <w:szCs w:val="26"/>
          <w:lang w:eastAsia="ru-RU"/>
        </w:rPr>
        <mc:AlternateContent>
          <mc:Choice Requires="wps">
            <w:drawing>
              <wp:anchor distT="0" distB="0" distL="114300" distR="114300" simplePos="0" relativeHeight="251660288" behindDoc="0" locked="0" layoutInCell="1" allowOverlap="1" wp14:anchorId="1F9B6662" wp14:editId="27B39292">
                <wp:simplePos x="0" y="0"/>
                <wp:positionH relativeFrom="column">
                  <wp:posOffset>148590</wp:posOffset>
                </wp:positionH>
                <wp:positionV relativeFrom="paragraph">
                  <wp:posOffset>128270</wp:posOffset>
                </wp:positionV>
                <wp:extent cx="5743575" cy="1100455"/>
                <wp:effectExtent l="9525" t="11430" r="9525" b="1206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100455"/>
                        </a:xfrm>
                        <a:prstGeom prst="rect">
                          <a:avLst/>
                        </a:prstGeom>
                        <a:solidFill>
                          <a:srgbClr val="FFFFFF"/>
                        </a:solidFill>
                        <a:ln w="9525">
                          <a:solidFill>
                            <a:srgbClr val="000000"/>
                          </a:solidFill>
                          <a:miter lim="800000"/>
                          <a:headEnd/>
                          <a:tailEnd/>
                        </a:ln>
                      </wps:spPr>
                      <wps:txbx>
                        <w:txbxContent>
                          <w:p w:rsidR="002A44FC" w:rsidRPr="0047450A" w:rsidRDefault="002A44FC" w:rsidP="007B527B">
                            <w:pPr>
                              <w:jc w:val="center"/>
                              <w:rPr>
                                <w:sz w:val="26"/>
                                <w:szCs w:val="26"/>
                              </w:rPr>
                            </w:pPr>
                            <w:r w:rsidRPr="0047450A">
                              <w:rPr>
                                <w:bCs/>
                                <w:sz w:val="26"/>
                                <w:szCs w:val="26"/>
                              </w:rPr>
                              <w:t xml:space="preserve">Прием (получение) запроса и документов (информации), необходимых для </w:t>
                            </w:r>
                            <w:r>
                              <w:rPr>
                                <w:sz w:val="26"/>
                                <w:szCs w:val="26"/>
                              </w:rPr>
                              <w:t xml:space="preserve">предоставления </w:t>
                            </w:r>
                            <w:r>
                              <w:rPr>
                                <w:bCs/>
                                <w:sz w:val="26"/>
                                <w:szCs w:val="26"/>
                              </w:rPr>
                              <w:t>муниципальной</w:t>
                            </w:r>
                            <w:r w:rsidRPr="0047450A">
                              <w:rPr>
                                <w:bCs/>
                                <w:sz w:val="26"/>
                                <w:szCs w:val="26"/>
                              </w:rPr>
                              <w:t xml:space="preserve"> </w:t>
                            </w:r>
                            <w:r w:rsidRPr="0047450A">
                              <w:rPr>
                                <w:sz w:val="26"/>
                                <w:szCs w:val="26"/>
                              </w:rPr>
                              <w:t>услуги от заявителя запроса и документов, необходимых</w:t>
                            </w:r>
                            <w:r>
                              <w:rPr>
                                <w:sz w:val="26"/>
                                <w:szCs w:val="26"/>
                              </w:rPr>
                              <w:t xml:space="preserve"> для предоставления </w:t>
                            </w:r>
                            <w:r w:rsidRPr="0047450A">
                              <w:rPr>
                                <w:sz w:val="26"/>
                                <w:szCs w:val="26"/>
                              </w:rPr>
                              <w:t xml:space="preserve"> </w:t>
                            </w:r>
                            <w:r>
                              <w:rPr>
                                <w:bCs/>
                                <w:sz w:val="26"/>
                                <w:szCs w:val="26"/>
                              </w:rPr>
                              <w:t>муниципальной</w:t>
                            </w:r>
                            <w:r w:rsidRPr="0047450A">
                              <w:rPr>
                                <w:bCs/>
                                <w:sz w:val="26"/>
                                <w:szCs w:val="26"/>
                              </w:rPr>
                              <w:t xml:space="preserve"> </w:t>
                            </w:r>
                            <w:r w:rsidRPr="0047450A">
                              <w:rPr>
                                <w:sz w:val="26"/>
                                <w:szCs w:val="26"/>
                              </w:rPr>
                              <w:t xml:space="preserve"> услуги в электронной форме или на личном приеме</w:t>
                            </w:r>
                          </w:p>
                          <w:p w:rsidR="002A44FC" w:rsidRPr="00E31410" w:rsidRDefault="002A44FC" w:rsidP="007B527B">
                            <w:pPr>
                              <w:jc w:val="center"/>
                              <w:rPr>
                                <w:b/>
                                <w:bCs/>
                                <w:sz w:val="24"/>
                                <w:szCs w:val="24"/>
                              </w:rPr>
                            </w:pPr>
                          </w:p>
                          <w:p w:rsidR="002A44FC" w:rsidRDefault="002A44FC" w:rsidP="007B52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7pt;margin-top:10.1pt;width:452.25pt;height:8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">
                <v:textbox>
                  <w:txbxContent>
                    <w:p w:rsidR="002A44FC" w:rsidRPr="0047450A" w:rsidRDefault="002A44FC" w:rsidP="007B527B">
                      <w:pPr>
                        <w:jc w:val="center"/>
                        <w:rPr>
                          <w:sz w:val="26"/>
                          <w:szCs w:val="26"/>
                        </w:rPr>
                      </w:pPr>
                      <w:r w:rsidRPr="0047450A">
                        <w:rPr>
                          <w:bCs/>
                          <w:sz w:val="26"/>
                          <w:szCs w:val="26"/>
                        </w:rPr>
                        <w:t xml:space="preserve">Прием (получение) запроса и документов (информации), необходимых для </w:t>
                      </w:r>
                      <w:r>
                        <w:rPr>
                          <w:sz w:val="26"/>
                          <w:szCs w:val="26"/>
                        </w:rPr>
                        <w:t xml:space="preserve">предоставления </w:t>
                      </w:r>
                      <w:r>
                        <w:rPr>
                          <w:bCs/>
                          <w:sz w:val="26"/>
                          <w:szCs w:val="26"/>
                        </w:rPr>
                        <w:t>муниципальной</w:t>
                      </w:r>
                      <w:r w:rsidRPr="0047450A">
                        <w:rPr>
                          <w:bCs/>
                          <w:sz w:val="26"/>
                          <w:szCs w:val="26"/>
                        </w:rPr>
                        <w:t xml:space="preserve"> </w:t>
                      </w:r>
                      <w:r w:rsidRPr="0047450A">
                        <w:rPr>
                          <w:sz w:val="26"/>
                          <w:szCs w:val="26"/>
                        </w:rPr>
                        <w:t>услуги от заявителя запроса и документов, необходимых</w:t>
                      </w:r>
                      <w:r>
                        <w:rPr>
                          <w:sz w:val="26"/>
                          <w:szCs w:val="26"/>
                        </w:rPr>
                        <w:t xml:space="preserve"> для предоставления </w:t>
                      </w:r>
                      <w:r w:rsidRPr="0047450A">
                        <w:rPr>
                          <w:sz w:val="26"/>
                          <w:szCs w:val="26"/>
                        </w:rPr>
                        <w:t xml:space="preserve"> </w:t>
                      </w:r>
                      <w:r>
                        <w:rPr>
                          <w:bCs/>
                          <w:sz w:val="26"/>
                          <w:szCs w:val="26"/>
                        </w:rPr>
                        <w:t>муниципальной</w:t>
                      </w:r>
                      <w:r w:rsidRPr="0047450A">
                        <w:rPr>
                          <w:bCs/>
                          <w:sz w:val="26"/>
                          <w:szCs w:val="26"/>
                        </w:rPr>
                        <w:t xml:space="preserve"> </w:t>
                      </w:r>
                      <w:r w:rsidRPr="0047450A">
                        <w:rPr>
                          <w:sz w:val="26"/>
                          <w:szCs w:val="26"/>
                        </w:rPr>
                        <w:t xml:space="preserve"> услуги в электронной форме или на личном приеме</w:t>
                      </w:r>
                    </w:p>
                    <w:p w:rsidR="002A44FC" w:rsidRPr="00E31410" w:rsidRDefault="002A44FC" w:rsidP="007B527B">
                      <w:pPr>
                        <w:jc w:val="center"/>
                        <w:rPr>
                          <w:b/>
                          <w:bCs/>
                          <w:sz w:val="24"/>
                          <w:szCs w:val="24"/>
                        </w:rPr>
                      </w:pPr>
                    </w:p>
                    <w:p w:rsidR="002A44FC" w:rsidRDefault="002A44FC" w:rsidP="007B527B"/>
                  </w:txbxContent>
                </v:textbox>
              </v:shape>
            </w:pict>
          </mc:Fallback>
        </mc:AlternateContent>
      </w:r>
    </w:p>
    <w:p w:rsidR="007B527B" w:rsidRPr="00346028" w:rsidRDefault="007B527B" w:rsidP="007B527B">
      <w:pPr>
        <w:rPr>
          <w:sz w:val="26"/>
          <w:szCs w:val="26"/>
        </w:rPr>
      </w:pPr>
    </w:p>
    <w:p w:rsidR="007B527B" w:rsidRPr="00346028" w:rsidRDefault="007B527B" w:rsidP="007B527B">
      <w:pPr>
        <w:rPr>
          <w:sz w:val="26"/>
          <w:szCs w:val="26"/>
        </w:rPr>
      </w:pPr>
    </w:p>
    <w:p w:rsidR="007B527B" w:rsidRPr="00346028" w:rsidRDefault="007B527B" w:rsidP="007B527B">
      <w:pPr>
        <w:rPr>
          <w:sz w:val="26"/>
          <w:szCs w:val="26"/>
        </w:rPr>
      </w:pPr>
    </w:p>
    <w:p w:rsidR="007B527B" w:rsidRPr="00346028" w:rsidRDefault="007B527B" w:rsidP="007B527B">
      <w:pPr>
        <w:rPr>
          <w:sz w:val="26"/>
          <w:szCs w:val="26"/>
        </w:rPr>
      </w:pPr>
    </w:p>
    <w:p w:rsidR="007B527B" w:rsidRPr="00346028" w:rsidRDefault="00B00F71" w:rsidP="007B527B">
      <w:pPr>
        <w:rPr>
          <w:sz w:val="26"/>
          <w:szCs w:val="26"/>
        </w:rPr>
      </w:pPr>
      <w:r w:rsidRPr="00346028">
        <w:rPr>
          <w:noProof/>
          <w:sz w:val="26"/>
          <w:szCs w:val="26"/>
          <w:lang w:eastAsia="ru-RU"/>
        </w:rPr>
        <mc:AlternateContent>
          <mc:Choice Requires="wps">
            <w:drawing>
              <wp:anchor distT="0" distB="0" distL="114300" distR="114300" simplePos="0" relativeHeight="251664384" behindDoc="0" locked="0" layoutInCell="1" allowOverlap="1" wp14:anchorId="2F0AC421" wp14:editId="4B12FEB4">
                <wp:simplePos x="0" y="0"/>
                <wp:positionH relativeFrom="column">
                  <wp:posOffset>2682240</wp:posOffset>
                </wp:positionH>
                <wp:positionV relativeFrom="paragraph">
                  <wp:posOffset>134620</wp:posOffset>
                </wp:positionV>
                <wp:extent cx="561975" cy="295275"/>
                <wp:effectExtent l="38100" t="0" r="0" b="4762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952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margin-left:211.2pt;margin-top:10.6pt;width:44.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"/>
            </w:pict>
          </mc:Fallback>
        </mc:AlternateContent>
      </w:r>
    </w:p>
    <w:p w:rsidR="007B527B" w:rsidRPr="00346028" w:rsidRDefault="00B00F71" w:rsidP="007B527B">
      <w:pPr>
        <w:rPr>
          <w:sz w:val="26"/>
          <w:szCs w:val="26"/>
        </w:rPr>
      </w:pPr>
      <w:r w:rsidRPr="00346028">
        <w:rPr>
          <w:noProof/>
          <w:sz w:val="26"/>
          <w:szCs w:val="26"/>
          <w:lang w:eastAsia="ru-RU"/>
        </w:rPr>
        <mc:AlternateContent>
          <mc:Choice Requires="wps">
            <w:drawing>
              <wp:anchor distT="0" distB="0" distL="114300" distR="114300" simplePos="0" relativeHeight="251661312" behindDoc="0" locked="0" layoutInCell="1" allowOverlap="1" wp14:anchorId="32C21BA1" wp14:editId="5BAAB9F7">
                <wp:simplePos x="0" y="0"/>
                <wp:positionH relativeFrom="column">
                  <wp:posOffset>148590</wp:posOffset>
                </wp:positionH>
                <wp:positionV relativeFrom="paragraph">
                  <wp:posOffset>189865</wp:posOffset>
                </wp:positionV>
                <wp:extent cx="5743575" cy="566420"/>
                <wp:effectExtent l="0" t="0" r="28575" b="2413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66420"/>
                        </a:xfrm>
                        <a:prstGeom prst="rect">
                          <a:avLst/>
                        </a:prstGeom>
                        <a:solidFill>
                          <a:srgbClr val="FFFFFF"/>
                        </a:solidFill>
                        <a:ln w="9525">
                          <a:solidFill>
                            <a:srgbClr val="000000"/>
                          </a:solidFill>
                          <a:miter lim="800000"/>
                          <a:headEnd/>
                          <a:tailEnd/>
                        </a:ln>
                      </wps:spPr>
                      <wps:txbx>
                        <w:txbxContent>
                          <w:p w:rsidR="002A44FC" w:rsidRPr="0047450A" w:rsidRDefault="002A44FC" w:rsidP="007B527B">
                            <w:pPr>
                              <w:jc w:val="center"/>
                              <w:rPr>
                                <w:sz w:val="26"/>
                                <w:szCs w:val="26"/>
                              </w:rPr>
                            </w:pPr>
                            <w:r w:rsidRPr="0047450A">
                              <w:rPr>
                                <w:sz w:val="26"/>
                                <w:szCs w:val="26"/>
                              </w:rPr>
                              <w:t>Обработка документов (информации), необходимых дл</w:t>
                            </w:r>
                            <w:r>
                              <w:rPr>
                                <w:sz w:val="26"/>
                                <w:szCs w:val="26"/>
                              </w:rPr>
                              <w:t>я предоставления муниципальной</w:t>
                            </w:r>
                            <w:r w:rsidRPr="0047450A">
                              <w:rPr>
                                <w:sz w:val="26"/>
                                <w:szCs w:val="26"/>
                              </w:rPr>
                              <w:t xml:space="preserve"> услуги</w:t>
                            </w:r>
                          </w:p>
                          <w:p w:rsidR="002A44FC" w:rsidRDefault="002A44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1.7pt;margin-top:14.95pt;width:452.25pt;height:4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">
                <v:textbox>
                  <w:txbxContent>
                    <w:p w:rsidR="002A44FC" w:rsidRPr="0047450A" w:rsidRDefault="002A44FC" w:rsidP="007B527B">
                      <w:pPr>
                        <w:jc w:val="center"/>
                        <w:rPr>
                          <w:sz w:val="26"/>
                          <w:szCs w:val="26"/>
                        </w:rPr>
                      </w:pPr>
                      <w:r w:rsidRPr="0047450A">
                        <w:rPr>
                          <w:sz w:val="26"/>
                          <w:szCs w:val="26"/>
                        </w:rPr>
                        <w:t>Обработка документов (информации), необходимых дл</w:t>
                      </w:r>
                      <w:r>
                        <w:rPr>
                          <w:sz w:val="26"/>
                          <w:szCs w:val="26"/>
                        </w:rPr>
                        <w:t>я предоставления муниципальной</w:t>
                      </w:r>
                      <w:r w:rsidRPr="0047450A">
                        <w:rPr>
                          <w:sz w:val="26"/>
                          <w:szCs w:val="26"/>
                        </w:rPr>
                        <w:t xml:space="preserve"> услуги</w:t>
                      </w:r>
                    </w:p>
                    <w:p w:rsidR="002A44FC" w:rsidRDefault="002A44FC"/>
                  </w:txbxContent>
                </v:textbox>
              </v:shape>
            </w:pict>
          </mc:Fallback>
        </mc:AlternateContent>
      </w:r>
    </w:p>
    <w:p w:rsidR="007B527B" w:rsidRPr="00346028" w:rsidRDefault="007B527B" w:rsidP="007B527B">
      <w:pPr>
        <w:rPr>
          <w:sz w:val="26"/>
          <w:szCs w:val="26"/>
        </w:rPr>
      </w:pPr>
    </w:p>
    <w:p w:rsidR="007B527B" w:rsidRPr="00346028" w:rsidRDefault="007B527B" w:rsidP="007B527B">
      <w:pPr>
        <w:rPr>
          <w:sz w:val="26"/>
          <w:szCs w:val="26"/>
        </w:rPr>
      </w:pPr>
    </w:p>
    <w:p w:rsidR="007B527B" w:rsidRPr="00346028" w:rsidRDefault="00FE282D" w:rsidP="007B527B">
      <w:pPr>
        <w:rPr>
          <w:sz w:val="26"/>
          <w:szCs w:val="26"/>
        </w:rPr>
      </w:pPr>
      <w:r w:rsidRPr="00346028">
        <w:rPr>
          <w:noProof/>
          <w:sz w:val="26"/>
          <w:szCs w:val="26"/>
          <w:lang w:eastAsia="ru-RU"/>
        </w:rPr>
        <mc:AlternateContent>
          <mc:Choice Requires="wps">
            <w:drawing>
              <wp:anchor distT="0" distB="0" distL="114300" distR="114300" simplePos="0" relativeHeight="251666432" behindDoc="0" locked="0" layoutInCell="1" allowOverlap="1" wp14:anchorId="78A7FA9B" wp14:editId="5F461174">
                <wp:simplePos x="0" y="0"/>
                <wp:positionH relativeFrom="column">
                  <wp:posOffset>4368165</wp:posOffset>
                </wp:positionH>
                <wp:positionV relativeFrom="paragraph">
                  <wp:posOffset>48260</wp:posOffset>
                </wp:positionV>
                <wp:extent cx="342900" cy="295275"/>
                <wp:effectExtent l="38100" t="0" r="19050" b="4762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343.95pt;margin-top:3.8pt;width:27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"/>
            </w:pict>
          </mc:Fallback>
        </mc:AlternateContent>
      </w:r>
      <w:r w:rsidRPr="00346028">
        <w:rPr>
          <w:noProof/>
          <w:sz w:val="26"/>
          <w:szCs w:val="26"/>
          <w:lang w:eastAsia="ru-RU"/>
        </w:rPr>
        <mc:AlternateContent>
          <mc:Choice Requires="wps">
            <w:drawing>
              <wp:anchor distT="0" distB="0" distL="114300" distR="114300" simplePos="0" relativeHeight="251665408" behindDoc="0" locked="0" layoutInCell="1" allowOverlap="1" wp14:anchorId="5D3F0680" wp14:editId="55E93849">
                <wp:simplePos x="0" y="0"/>
                <wp:positionH relativeFrom="column">
                  <wp:posOffset>1196340</wp:posOffset>
                </wp:positionH>
                <wp:positionV relativeFrom="paragraph">
                  <wp:posOffset>48260</wp:posOffset>
                </wp:positionV>
                <wp:extent cx="342900" cy="295275"/>
                <wp:effectExtent l="38100" t="0" r="19050" b="476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94.2pt;margin-top:3.8pt;width:27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"/>
            </w:pict>
          </mc:Fallback>
        </mc:AlternateContent>
      </w:r>
    </w:p>
    <w:p w:rsidR="007B527B" w:rsidRPr="00346028" w:rsidRDefault="00FE282D" w:rsidP="007B527B">
      <w:pPr>
        <w:rPr>
          <w:sz w:val="26"/>
          <w:szCs w:val="26"/>
        </w:rPr>
      </w:pPr>
      <w:r w:rsidRPr="00346028">
        <w:rPr>
          <w:noProof/>
          <w:sz w:val="26"/>
          <w:szCs w:val="26"/>
          <w:lang w:eastAsia="ru-RU"/>
        </w:rPr>
        <mc:AlternateContent>
          <mc:Choice Requires="wps">
            <w:drawing>
              <wp:anchor distT="0" distB="0" distL="114300" distR="114300" simplePos="0" relativeHeight="251663360" behindDoc="0" locked="0" layoutInCell="1" allowOverlap="1" wp14:anchorId="34827144" wp14:editId="0B401467">
                <wp:simplePos x="0" y="0"/>
                <wp:positionH relativeFrom="column">
                  <wp:posOffset>3177540</wp:posOffset>
                </wp:positionH>
                <wp:positionV relativeFrom="paragraph">
                  <wp:posOffset>130175</wp:posOffset>
                </wp:positionV>
                <wp:extent cx="2714625" cy="15811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81150"/>
                        </a:xfrm>
                        <a:prstGeom prst="rect">
                          <a:avLst/>
                        </a:prstGeom>
                        <a:solidFill>
                          <a:srgbClr val="FFFFFF"/>
                        </a:solidFill>
                        <a:ln w="9525">
                          <a:solidFill>
                            <a:srgbClr val="000000"/>
                          </a:solidFill>
                          <a:miter lim="800000"/>
                          <a:headEnd/>
                          <a:tailEnd/>
                        </a:ln>
                      </wps:spPr>
                      <wps:txbx>
                        <w:txbxContent>
                          <w:p w:rsidR="002A44FC" w:rsidRPr="0047450A" w:rsidRDefault="002A44FC" w:rsidP="007B527B">
                            <w:pPr>
                              <w:autoSpaceDE w:val="0"/>
                              <w:autoSpaceDN w:val="0"/>
                              <w:adjustRightInd w:val="0"/>
                              <w:jc w:val="center"/>
                              <w:outlineLvl w:val="2"/>
                              <w:rPr>
                                <w:sz w:val="26"/>
                                <w:szCs w:val="26"/>
                              </w:rPr>
                            </w:pPr>
                            <w:r w:rsidRPr="0047450A">
                              <w:rPr>
                                <w:noProof/>
                                <w:sz w:val="26"/>
                                <w:szCs w:val="26"/>
                              </w:rPr>
                              <w:t xml:space="preserve">Отказ в </w:t>
                            </w:r>
                            <w:r>
                              <w:rPr>
                                <w:noProof/>
                                <w:sz w:val="26"/>
                                <w:szCs w:val="26"/>
                              </w:rPr>
                              <w:t>предоставлении муниципальной</w:t>
                            </w:r>
                            <w:r w:rsidRPr="0047450A">
                              <w:rPr>
                                <w:noProof/>
                                <w:sz w:val="26"/>
                                <w:szCs w:val="26"/>
                              </w:rPr>
                              <w:t xml:space="preserve"> услуги </w:t>
                            </w:r>
                            <w:r w:rsidRPr="0047450A">
                              <w:rPr>
                                <w:sz w:val="26"/>
                                <w:szCs w:val="26"/>
                              </w:rPr>
                              <w:t>с внесением сведений о конечном результате услуги в Электронный реестр</w:t>
                            </w:r>
                          </w:p>
                          <w:p w:rsidR="002A44FC" w:rsidRDefault="002A44FC" w:rsidP="007B527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50.2pt;margin-top:10.25pt;width:213.7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">
                <v:textbox>
                  <w:txbxContent>
                    <w:p w:rsidR="002A44FC" w:rsidRPr="0047450A" w:rsidRDefault="002A44FC" w:rsidP="007B527B">
                      <w:pPr>
                        <w:autoSpaceDE w:val="0"/>
                        <w:autoSpaceDN w:val="0"/>
                        <w:adjustRightInd w:val="0"/>
                        <w:jc w:val="center"/>
                        <w:outlineLvl w:val="2"/>
                        <w:rPr>
                          <w:sz w:val="26"/>
                          <w:szCs w:val="26"/>
                        </w:rPr>
                      </w:pPr>
                      <w:r w:rsidRPr="0047450A">
                        <w:rPr>
                          <w:noProof/>
                          <w:sz w:val="26"/>
                          <w:szCs w:val="26"/>
                        </w:rPr>
                        <w:t xml:space="preserve">Отказ в </w:t>
                      </w:r>
                      <w:r>
                        <w:rPr>
                          <w:noProof/>
                          <w:sz w:val="26"/>
                          <w:szCs w:val="26"/>
                        </w:rPr>
                        <w:t>предоставлении муниципальной</w:t>
                      </w:r>
                      <w:r w:rsidRPr="0047450A">
                        <w:rPr>
                          <w:noProof/>
                          <w:sz w:val="26"/>
                          <w:szCs w:val="26"/>
                        </w:rPr>
                        <w:t xml:space="preserve"> услуги </w:t>
                      </w:r>
                      <w:r w:rsidRPr="0047450A">
                        <w:rPr>
                          <w:sz w:val="26"/>
                          <w:szCs w:val="26"/>
                        </w:rPr>
                        <w:t>с внесением сведений о конечном результате услуги в Электронный реестр</w:t>
                      </w:r>
                    </w:p>
                    <w:p w:rsidR="002A44FC" w:rsidRDefault="002A44FC" w:rsidP="007B527B">
                      <w:pPr>
                        <w:jc w:val="center"/>
                      </w:pPr>
                    </w:p>
                  </w:txbxContent>
                </v:textbox>
              </v:shape>
            </w:pict>
          </mc:Fallback>
        </mc:AlternateContent>
      </w:r>
      <w:r w:rsidRPr="00346028">
        <w:rPr>
          <w:noProof/>
          <w:sz w:val="26"/>
          <w:szCs w:val="26"/>
          <w:lang w:eastAsia="ru-RU"/>
        </w:rPr>
        <mc:AlternateContent>
          <mc:Choice Requires="wps">
            <w:drawing>
              <wp:anchor distT="0" distB="0" distL="114300" distR="114300" simplePos="0" relativeHeight="251662336" behindDoc="0" locked="0" layoutInCell="1" allowOverlap="1" wp14:anchorId="40D69475" wp14:editId="030A12DE">
                <wp:simplePos x="0" y="0"/>
                <wp:positionH relativeFrom="column">
                  <wp:posOffset>148590</wp:posOffset>
                </wp:positionH>
                <wp:positionV relativeFrom="paragraph">
                  <wp:posOffset>130175</wp:posOffset>
                </wp:positionV>
                <wp:extent cx="2581275" cy="719455"/>
                <wp:effectExtent l="0" t="0" r="28575" b="234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719455"/>
                        </a:xfrm>
                        <a:prstGeom prst="rect">
                          <a:avLst/>
                        </a:prstGeom>
                        <a:solidFill>
                          <a:srgbClr val="FFFFFF"/>
                        </a:solidFill>
                        <a:ln w="9525">
                          <a:solidFill>
                            <a:srgbClr val="000000"/>
                          </a:solidFill>
                          <a:miter lim="800000"/>
                          <a:headEnd/>
                          <a:tailEnd/>
                        </a:ln>
                      </wps:spPr>
                      <wps:txbx>
                        <w:txbxContent>
                          <w:p w:rsidR="002A44FC" w:rsidRPr="0047450A" w:rsidRDefault="002A44FC" w:rsidP="007B527B">
                            <w:pPr>
                              <w:jc w:val="center"/>
                              <w:rPr>
                                <w:sz w:val="26"/>
                                <w:szCs w:val="26"/>
                              </w:rPr>
                            </w:pPr>
                            <w:r w:rsidRPr="0047450A">
                              <w:rPr>
                                <w:noProof/>
                                <w:sz w:val="26"/>
                                <w:szCs w:val="26"/>
                              </w:rPr>
                              <w:t>Постановка на учет для зачисления в ДОО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1.7pt;margin-top:10.25pt;width:203.25pt;height:5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">
                <v:textbox>
                  <w:txbxContent>
                    <w:p w:rsidR="002A44FC" w:rsidRPr="0047450A" w:rsidRDefault="002A44FC" w:rsidP="007B527B">
                      <w:pPr>
                        <w:jc w:val="center"/>
                        <w:rPr>
                          <w:sz w:val="26"/>
                          <w:szCs w:val="26"/>
                        </w:rPr>
                      </w:pPr>
                      <w:r w:rsidRPr="0047450A">
                        <w:rPr>
                          <w:noProof/>
                          <w:sz w:val="26"/>
                          <w:szCs w:val="26"/>
                        </w:rPr>
                        <w:t>Постановка на учет для зачисления в ДОО</w:t>
                      </w:r>
                    </w:p>
                  </w:txbxContent>
                </v:textbox>
              </v:shape>
            </w:pict>
          </mc:Fallback>
        </mc:AlternateContent>
      </w:r>
    </w:p>
    <w:p w:rsidR="007B527B" w:rsidRPr="00346028" w:rsidRDefault="007B527B" w:rsidP="007B527B">
      <w:pPr>
        <w:ind w:firstLine="720"/>
        <w:jc w:val="both"/>
        <w:rPr>
          <w:sz w:val="26"/>
          <w:szCs w:val="26"/>
        </w:rPr>
      </w:pPr>
    </w:p>
    <w:p w:rsidR="007B527B" w:rsidRPr="00346028" w:rsidRDefault="007B527B" w:rsidP="007B527B">
      <w:pPr>
        <w:jc w:val="center"/>
        <w:rPr>
          <w:b/>
          <w:bCs/>
          <w:sz w:val="26"/>
          <w:szCs w:val="26"/>
        </w:rPr>
      </w:pPr>
    </w:p>
    <w:p w:rsidR="007B527B" w:rsidRPr="00346028" w:rsidRDefault="00B00F71" w:rsidP="007B527B">
      <w:pPr>
        <w:jc w:val="center"/>
        <w:rPr>
          <w:b/>
          <w:bCs/>
          <w:sz w:val="26"/>
          <w:szCs w:val="26"/>
        </w:rPr>
      </w:pPr>
      <w:r w:rsidRPr="00346028">
        <w:rPr>
          <w:b/>
          <w:bCs/>
          <w:noProof/>
          <w:sz w:val="26"/>
          <w:szCs w:val="26"/>
          <w:lang w:eastAsia="ru-RU"/>
        </w:rPr>
        <mc:AlternateContent>
          <mc:Choice Requires="wps">
            <w:drawing>
              <wp:anchor distT="0" distB="0" distL="114300" distR="114300" simplePos="0" relativeHeight="251667456" behindDoc="0" locked="0" layoutInCell="1" allowOverlap="1" wp14:anchorId="430C0824" wp14:editId="3FA1142F">
                <wp:simplePos x="0" y="0"/>
                <wp:positionH relativeFrom="column">
                  <wp:posOffset>1196340</wp:posOffset>
                </wp:positionH>
                <wp:positionV relativeFrom="paragraph">
                  <wp:posOffset>187960</wp:posOffset>
                </wp:positionV>
                <wp:extent cx="342900" cy="295275"/>
                <wp:effectExtent l="38100" t="0" r="19050" b="4762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67" style="position:absolute;margin-left:94.2pt;margin-top:14.8pt;width:27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"/>
            </w:pict>
          </mc:Fallback>
        </mc:AlternateContent>
      </w:r>
    </w:p>
    <w:p w:rsidR="007B527B" w:rsidRPr="00346028" w:rsidRDefault="007B527B" w:rsidP="007B527B">
      <w:pPr>
        <w:jc w:val="center"/>
        <w:rPr>
          <w:b/>
          <w:bCs/>
          <w:sz w:val="26"/>
          <w:szCs w:val="26"/>
        </w:rPr>
      </w:pPr>
    </w:p>
    <w:p w:rsidR="007B527B" w:rsidRPr="00346028" w:rsidRDefault="00B00F71" w:rsidP="007B527B">
      <w:pPr>
        <w:tabs>
          <w:tab w:val="left" w:pos="2190"/>
        </w:tabs>
        <w:rPr>
          <w:sz w:val="26"/>
          <w:szCs w:val="26"/>
        </w:rPr>
      </w:pPr>
      <w:r w:rsidRPr="00346028">
        <w:rPr>
          <w:noProof/>
          <w:sz w:val="26"/>
          <w:szCs w:val="26"/>
          <w:lang w:eastAsia="ru-RU"/>
        </w:rPr>
        <mc:AlternateContent>
          <mc:Choice Requires="wps">
            <w:drawing>
              <wp:anchor distT="0" distB="0" distL="114300" distR="114300" simplePos="0" relativeHeight="251668480" behindDoc="0" locked="0" layoutInCell="1" allowOverlap="1" wp14:anchorId="21903760" wp14:editId="34A931B9">
                <wp:simplePos x="0" y="0"/>
                <wp:positionH relativeFrom="column">
                  <wp:posOffset>186690</wp:posOffset>
                </wp:positionH>
                <wp:positionV relativeFrom="paragraph">
                  <wp:posOffset>46355</wp:posOffset>
                </wp:positionV>
                <wp:extent cx="2581275" cy="695960"/>
                <wp:effectExtent l="0" t="0" r="28575" b="2794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95960"/>
                        </a:xfrm>
                        <a:prstGeom prst="rect">
                          <a:avLst/>
                        </a:prstGeom>
                        <a:solidFill>
                          <a:srgbClr val="FFFFFF"/>
                        </a:solidFill>
                        <a:ln w="9525">
                          <a:solidFill>
                            <a:srgbClr val="000000"/>
                          </a:solidFill>
                          <a:miter lim="800000"/>
                          <a:headEnd/>
                          <a:tailEnd/>
                        </a:ln>
                      </wps:spPr>
                      <wps:txbx>
                        <w:txbxContent>
                          <w:p w:rsidR="002A44FC" w:rsidRPr="0047450A" w:rsidRDefault="002A44FC" w:rsidP="007B527B">
                            <w:pPr>
                              <w:jc w:val="center"/>
                              <w:rPr>
                                <w:sz w:val="26"/>
                                <w:szCs w:val="26"/>
                              </w:rPr>
                            </w:pPr>
                            <w:r w:rsidRPr="0047450A">
                              <w:rPr>
                                <w:sz w:val="26"/>
                                <w:szCs w:val="26"/>
                              </w:rPr>
                              <w:t>Формирование путевки (временной путевки) в ДОО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14.7pt;margin-top:3.65pt;width:203.25pt;height:5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M4LwIAAFg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">
                <v:textbox>
                  <w:txbxContent>
                    <w:p w:rsidR="002A44FC" w:rsidRPr="0047450A" w:rsidRDefault="002A44FC" w:rsidP="007B527B">
                      <w:pPr>
                        <w:jc w:val="center"/>
                        <w:rPr>
                          <w:sz w:val="26"/>
                          <w:szCs w:val="26"/>
                        </w:rPr>
                      </w:pPr>
                      <w:r w:rsidRPr="0047450A">
                        <w:rPr>
                          <w:sz w:val="26"/>
                          <w:szCs w:val="26"/>
                        </w:rPr>
                        <w:t>Формирование путевки (временной путевки) в ДОО</w:t>
                      </w:r>
                    </w:p>
                  </w:txbxContent>
                </v:textbox>
              </v:shape>
            </w:pict>
          </mc:Fallback>
        </mc:AlternateContent>
      </w:r>
      <w:r w:rsidR="007B527B" w:rsidRPr="00346028">
        <w:rPr>
          <w:sz w:val="26"/>
          <w:szCs w:val="26"/>
        </w:rPr>
        <w:tab/>
      </w:r>
    </w:p>
    <w:p w:rsidR="001462AE" w:rsidRPr="00FE282D" w:rsidRDefault="00FE282D" w:rsidP="00FE282D">
      <w:pPr>
        <w:rPr>
          <w:sz w:val="26"/>
          <w:szCs w:val="26"/>
        </w:rPr>
      </w:pPr>
      <w:r w:rsidRPr="00346028">
        <w:rPr>
          <w:b/>
          <w:bCs/>
          <w:noProof/>
          <w:sz w:val="24"/>
          <w:szCs w:val="24"/>
          <w:lang w:eastAsia="ru-RU"/>
        </w:rPr>
        <mc:AlternateContent>
          <mc:Choice Requires="wps">
            <w:drawing>
              <wp:anchor distT="0" distB="0" distL="114300" distR="114300" simplePos="0" relativeHeight="251669504" behindDoc="0" locked="0" layoutInCell="1" allowOverlap="1" wp14:anchorId="2E68E987" wp14:editId="09D3B1F1">
                <wp:simplePos x="0" y="0"/>
                <wp:positionH relativeFrom="column">
                  <wp:posOffset>1196340</wp:posOffset>
                </wp:positionH>
                <wp:positionV relativeFrom="paragraph">
                  <wp:posOffset>517525</wp:posOffset>
                </wp:positionV>
                <wp:extent cx="342900" cy="295275"/>
                <wp:effectExtent l="38100" t="0" r="19050" b="4762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7" style="position:absolute;margin-left:94.2pt;margin-top:40.75pt;width:27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"/>
            </w:pict>
          </mc:Fallback>
        </mc:AlternateContent>
      </w:r>
      <w:r w:rsidR="00B00F71" w:rsidRPr="00346028">
        <w:rPr>
          <w:b/>
          <w:bCs/>
          <w:noProof/>
          <w:sz w:val="24"/>
          <w:szCs w:val="24"/>
          <w:lang w:eastAsia="ru-RU"/>
        </w:rPr>
        <mc:AlternateContent>
          <mc:Choice Requires="wps">
            <w:drawing>
              <wp:anchor distT="0" distB="0" distL="114300" distR="114300" simplePos="0" relativeHeight="251670528" behindDoc="0" locked="0" layoutInCell="1" allowOverlap="1" wp14:anchorId="088DD291" wp14:editId="43D3C63D">
                <wp:simplePos x="0" y="0"/>
                <wp:positionH relativeFrom="column">
                  <wp:posOffset>186690</wp:posOffset>
                </wp:positionH>
                <wp:positionV relativeFrom="paragraph">
                  <wp:posOffset>840740</wp:posOffset>
                </wp:positionV>
                <wp:extent cx="2619375" cy="990600"/>
                <wp:effectExtent l="0" t="0" r="28575" b="1905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990600"/>
                        </a:xfrm>
                        <a:prstGeom prst="rect">
                          <a:avLst/>
                        </a:prstGeom>
                        <a:solidFill>
                          <a:srgbClr val="FFFFFF"/>
                        </a:solidFill>
                        <a:ln w="9525">
                          <a:solidFill>
                            <a:srgbClr val="000000"/>
                          </a:solidFill>
                          <a:miter lim="800000"/>
                          <a:headEnd/>
                          <a:tailEnd/>
                        </a:ln>
                      </wps:spPr>
                      <wps:txbx>
                        <w:txbxContent>
                          <w:p w:rsidR="002A44FC" w:rsidRDefault="002A44FC" w:rsidP="007B527B">
                            <w:pPr>
                              <w:autoSpaceDE w:val="0"/>
                              <w:autoSpaceDN w:val="0"/>
                              <w:adjustRightInd w:val="0"/>
                              <w:jc w:val="center"/>
                              <w:outlineLvl w:val="2"/>
                              <w:rPr>
                                <w:sz w:val="26"/>
                                <w:szCs w:val="26"/>
                              </w:rPr>
                            </w:pPr>
                            <w:r w:rsidRPr="0047450A">
                              <w:rPr>
                                <w:sz w:val="26"/>
                                <w:szCs w:val="26"/>
                              </w:rPr>
                              <w:t xml:space="preserve">Зачисление в ДОО с внесением </w:t>
                            </w:r>
                          </w:p>
                          <w:p w:rsidR="002A44FC" w:rsidRDefault="002A44FC" w:rsidP="007B527B">
                            <w:pPr>
                              <w:autoSpaceDE w:val="0"/>
                              <w:autoSpaceDN w:val="0"/>
                              <w:adjustRightInd w:val="0"/>
                              <w:jc w:val="center"/>
                              <w:outlineLvl w:val="2"/>
                              <w:rPr>
                                <w:sz w:val="26"/>
                                <w:szCs w:val="26"/>
                              </w:rPr>
                            </w:pPr>
                          </w:p>
                          <w:p w:rsidR="002A44FC" w:rsidRPr="0047450A" w:rsidRDefault="002A44FC" w:rsidP="007B527B">
                            <w:pPr>
                              <w:autoSpaceDE w:val="0"/>
                              <w:autoSpaceDN w:val="0"/>
                              <w:adjustRightInd w:val="0"/>
                              <w:jc w:val="center"/>
                              <w:outlineLvl w:val="2"/>
                              <w:rPr>
                                <w:sz w:val="26"/>
                                <w:szCs w:val="26"/>
                              </w:rPr>
                            </w:pPr>
                            <w:r w:rsidRPr="0047450A">
                              <w:rPr>
                                <w:sz w:val="26"/>
                                <w:szCs w:val="26"/>
                              </w:rPr>
                              <w:t>услуги в Электронный реестр</w:t>
                            </w:r>
                          </w:p>
                          <w:p w:rsidR="002A44FC" w:rsidRPr="002D450A" w:rsidRDefault="002A44FC" w:rsidP="007B527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14.7pt;margin-top:66.2pt;width:206.25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">
                <v:textbox>
                  <w:txbxContent>
                    <w:p w:rsidR="002A44FC" w:rsidRDefault="002A44FC" w:rsidP="007B527B">
                      <w:pPr>
                        <w:autoSpaceDE w:val="0"/>
                        <w:autoSpaceDN w:val="0"/>
                        <w:adjustRightInd w:val="0"/>
                        <w:jc w:val="center"/>
                        <w:outlineLvl w:val="2"/>
                        <w:rPr>
                          <w:sz w:val="26"/>
                          <w:szCs w:val="26"/>
                        </w:rPr>
                      </w:pPr>
                      <w:r w:rsidRPr="0047450A">
                        <w:rPr>
                          <w:sz w:val="26"/>
                          <w:szCs w:val="26"/>
                        </w:rPr>
                        <w:t xml:space="preserve">Зачисление в ДОО с внесением </w:t>
                      </w:r>
                    </w:p>
                    <w:p w:rsidR="002A44FC" w:rsidRDefault="002A44FC" w:rsidP="007B527B">
                      <w:pPr>
                        <w:autoSpaceDE w:val="0"/>
                        <w:autoSpaceDN w:val="0"/>
                        <w:adjustRightInd w:val="0"/>
                        <w:jc w:val="center"/>
                        <w:outlineLvl w:val="2"/>
                        <w:rPr>
                          <w:sz w:val="26"/>
                          <w:szCs w:val="26"/>
                        </w:rPr>
                      </w:pPr>
                    </w:p>
                    <w:p w:rsidR="002A44FC" w:rsidRPr="0047450A" w:rsidRDefault="002A44FC" w:rsidP="007B527B">
                      <w:pPr>
                        <w:autoSpaceDE w:val="0"/>
                        <w:autoSpaceDN w:val="0"/>
                        <w:adjustRightInd w:val="0"/>
                        <w:jc w:val="center"/>
                        <w:outlineLvl w:val="2"/>
                        <w:rPr>
                          <w:sz w:val="26"/>
                          <w:szCs w:val="26"/>
                        </w:rPr>
                      </w:pPr>
                      <w:r w:rsidRPr="0047450A">
                        <w:rPr>
                          <w:sz w:val="26"/>
                          <w:szCs w:val="26"/>
                        </w:rPr>
                        <w:t>услуги в Электронный реестр</w:t>
                      </w:r>
                    </w:p>
                    <w:p w:rsidR="002A44FC" w:rsidRPr="002D450A" w:rsidRDefault="002A44FC" w:rsidP="007B527B">
                      <w:pPr>
                        <w:jc w:val="center"/>
                      </w:pPr>
                    </w:p>
                  </w:txbxContent>
                </v:textbox>
              </v:shape>
            </w:pict>
          </mc:Fallback>
        </mc:AlternateContent>
      </w:r>
    </w:p>
    <w:sectPr w:rsidR="001462AE" w:rsidRPr="00FE282D" w:rsidSect="00607C25">
      <w:headerReference w:type="default" r:id="rId2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0AE" w:rsidRDefault="00D970AE" w:rsidP="00607C25">
      <w:pPr>
        <w:spacing w:line="240" w:lineRule="auto"/>
      </w:pPr>
      <w:r>
        <w:separator/>
      </w:r>
    </w:p>
  </w:endnote>
  <w:endnote w:type="continuationSeparator" w:id="0">
    <w:p w:rsidR="00D970AE" w:rsidRDefault="00D970AE" w:rsidP="00607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0AE" w:rsidRDefault="00D970AE" w:rsidP="00607C25">
      <w:pPr>
        <w:spacing w:line="240" w:lineRule="auto"/>
      </w:pPr>
      <w:r>
        <w:separator/>
      </w:r>
    </w:p>
  </w:footnote>
  <w:footnote w:type="continuationSeparator" w:id="0">
    <w:p w:rsidR="00D970AE" w:rsidRDefault="00D970AE" w:rsidP="00607C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54626"/>
      <w:docPartObj>
        <w:docPartGallery w:val="Page Numbers (Top of Page)"/>
        <w:docPartUnique/>
      </w:docPartObj>
    </w:sdtPr>
    <w:sdtEndPr/>
    <w:sdtContent>
      <w:p w:rsidR="002A44FC" w:rsidRDefault="002A44FC">
        <w:pPr>
          <w:pStyle w:val="a8"/>
          <w:jc w:val="center"/>
        </w:pPr>
        <w:r>
          <w:fldChar w:fldCharType="begin"/>
        </w:r>
        <w:r>
          <w:instrText xml:space="preserve"> PAGE   \* MERGEFORMAT </w:instrText>
        </w:r>
        <w:r>
          <w:fldChar w:fldCharType="separate"/>
        </w:r>
        <w:r w:rsidR="001E4DDA">
          <w:rPr>
            <w:noProof/>
          </w:rPr>
          <w:t>3</w:t>
        </w:r>
        <w:r>
          <w:rPr>
            <w:noProof/>
          </w:rPr>
          <w:fldChar w:fldCharType="end"/>
        </w:r>
      </w:p>
    </w:sdtContent>
  </w:sdt>
  <w:p w:rsidR="002A44FC" w:rsidRDefault="002A44F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66"/>
    <w:rsid w:val="000006B1"/>
    <w:rsid w:val="00000B6B"/>
    <w:rsid w:val="00000DD3"/>
    <w:rsid w:val="000018B8"/>
    <w:rsid w:val="00002338"/>
    <w:rsid w:val="000023C5"/>
    <w:rsid w:val="00002993"/>
    <w:rsid w:val="00002B1C"/>
    <w:rsid w:val="00003732"/>
    <w:rsid w:val="00004077"/>
    <w:rsid w:val="00004214"/>
    <w:rsid w:val="00004FF2"/>
    <w:rsid w:val="0000580C"/>
    <w:rsid w:val="00005A33"/>
    <w:rsid w:val="00005A98"/>
    <w:rsid w:val="0000635D"/>
    <w:rsid w:val="00006694"/>
    <w:rsid w:val="000067EB"/>
    <w:rsid w:val="000068A6"/>
    <w:rsid w:val="00006E3D"/>
    <w:rsid w:val="000071A6"/>
    <w:rsid w:val="00007289"/>
    <w:rsid w:val="00007AF3"/>
    <w:rsid w:val="00010055"/>
    <w:rsid w:val="00010565"/>
    <w:rsid w:val="00011720"/>
    <w:rsid w:val="0001174A"/>
    <w:rsid w:val="00011946"/>
    <w:rsid w:val="000126EC"/>
    <w:rsid w:val="00012E56"/>
    <w:rsid w:val="00012F9D"/>
    <w:rsid w:val="000131B3"/>
    <w:rsid w:val="000131D8"/>
    <w:rsid w:val="000134B7"/>
    <w:rsid w:val="00013845"/>
    <w:rsid w:val="00013ADA"/>
    <w:rsid w:val="00013F13"/>
    <w:rsid w:val="0001412D"/>
    <w:rsid w:val="0001445D"/>
    <w:rsid w:val="00015009"/>
    <w:rsid w:val="000150B3"/>
    <w:rsid w:val="000154B8"/>
    <w:rsid w:val="00015B69"/>
    <w:rsid w:val="00015C57"/>
    <w:rsid w:val="00016989"/>
    <w:rsid w:val="00016E93"/>
    <w:rsid w:val="0001769E"/>
    <w:rsid w:val="00017EEB"/>
    <w:rsid w:val="0002079C"/>
    <w:rsid w:val="000214B8"/>
    <w:rsid w:val="00022178"/>
    <w:rsid w:val="00022DB9"/>
    <w:rsid w:val="00023111"/>
    <w:rsid w:val="000234E5"/>
    <w:rsid w:val="00023D37"/>
    <w:rsid w:val="00024082"/>
    <w:rsid w:val="000240B4"/>
    <w:rsid w:val="00024934"/>
    <w:rsid w:val="00024E01"/>
    <w:rsid w:val="000250F7"/>
    <w:rsid w:val="000253DA"/>
    <w:rsid w:val="0002559D"/>
    <w:rsid w:val="00026259"/>
    <w:rsid w:val="00026A34"/>
    <w:rsid w:val="0002749A"/>
    <w:rsid w:val="000275E1"/>
    <w:rsid w:val="00027EF0"/>
    <w:rsid w:val="00030927"/>
    <w:rsid w:val="0003179E"/>
    <w:rsid w:val="00031F73"/>
    <w:rsid w:val="000321FA"/>
    <w:rsid w:val="00032286"/>
    <w:rsid w:val="000322FA"/>
    <w:rsid w:val="000331B9"/>
    <w:rsid w:val="00033B87"/>
    <w:rsid w:val="00033FC9"/>
    <w:rsid w:val="00034CAD"/>
    <w:rsid w:val="00035ACB"/>
    <w:rsid w:val="00035C1E"/>
    <w:rsid w:val="00035EFF"/>
    <w:rsid w:val="00035FFA"/>
    <w:rsid w:val="000369B7"/>
    <w:rsid w:val="00036F09"/>
    <w:rsid w:val="00036F50"/>
    <w:rsid w:val="0003713F"/>
    <w:rsid w:val="00037653"/>
    <w:rsid w:val="00037F71"/>
    <w:rsid w:val="000402FF"/>
    <w:rsid w:val="00040608"/>
    <w:rsid w:val="00040B84"/>
    <w:rsid w:val="00040C64"/>
    <w:rsid w:val="000426F1"/>
    <w:rsid w:val="00042C46"/>
    <w:rsid w:val="000432CC"/>
    <w:rsid w:val="00043357"/>
    <w:rsid w:val="00043688"/>
    <w:rsid w:val="0004392B"/>
    <w:rsid w:val="00043ABA"/>
    <w:rsid w:val="00043D31"/>
    <w:rsid w:val="0004485D"/>
    <w:rsid w:val="000449E4"/>
    <w:rsid w:val="00044B71"/>
    <w:rsid w:val="00044CFD"/>
    <w:rsid w:val="00044F9B"/>
    <w:rsid w:val="0004547C"/>
    <w:rsid w:val="000455F7"/>
    <w:rsid w:val="0004581F"/>
    <w:rsid w:val="000465A9"/>
    <w:rsid w:val="000476FE"/>
    <w:rsid w:val="000479A1"/>
    <w:rsid w:val="00047A63"/>
    <w:rsid w:val="00047CA9"/>
    <w:rsid w:val="0005063E"/>
    <w:rsid w:val="00050D6A"/>
    <w:rsid w:val="0005137B"/>
    <w:rsid w:val="000517BA"/>
    <w:rsid w:val="00052E30"/>
    <w:rsid w:val="00052FF5"/>
    <w:rsid w:val="000535C7"/>
    <w:rsid w:val="00053B96"/>
    <w:rsid w:val="00053C28"/>
    <w:rsid w:val="00054546"/>
    <w:rsid w:val="0005470C"/>
    <w:rsid w:val="00054842"/>
    <w:rsid w:val="00054BA0"/>
    <w:rsid w:val="00054CD2"/>
    <w:rsid w:val="00055229"/>
    <w:rsid w:val="000555AC"/>
    <w:rsid w:val="0005564B"/>
    <w:rsid w:val="00056217"/>
    <w:rsid w:val="00056794"/>
    <w:rsid w:val="00056CAE"/>
    <w:rsid w:val="00056D3C"/>
    <w:rsid w:val="000571E3"/>
    <w:rsid w:val="0005751E"/>
    <w:rsid w:val="00057DD5"/>
    <w:rsid w:val="00060F1F"/>
    <w:rsid w:val="00061287"/>
    <w:rsid w:val="0006134E"/>
    <w:rsid w:val="000618C1"/>
    <w:rsid w:val="0006274A"/>
    <w:rsid w:val="00062782"/>
    <w:rsid w:val="00062FB8"/>
    <w:rsid w:val="0006311E"/>
    <w:rsid w:val="0006363C"/>
    <w:rsid w:val="000641C5"/>
    <w:rsid w:val="00064542"/>
    <w:rsid w:val="00064B5C"/>
    <w:rsid w:val="00065239"/>
    <w:rsid w:val="0006553E"/>
    <w:rsid w:val="00065799"/>
    <w:rsid w:val="0006639D"/>
    <w:rsid w:val="00066849"/>
    <w:rsid w:val="0006707B"/>
    <w:rsid w:val="000671BD"/>
    <w:rsid w:val="000675CB"/>
    <w:rsid w:val="00067C33"/>
    <w:rsid w:val="00070234"/>
    <w:rsid w:val="00070AC6"/>
    <w:rsid w:val="00070B08"/>
    <w:rsid w:val="00070DB1"/>
    <w:rsid w:val="000710EA"/>
    <w:rsid w:val="0007178E"/>
    <w:rsid w:val="00071C3F"/>
    <w:rsid w:val="000721B8"/>
    <w:rsid w:val="000721BA"/>
    <w:rsid w:val="0007227A"/>
    <w:rsid w:val="0007235A"/>
    <w:rsid w:val="00072588"/>
    <w:rsid w:val="00072919"/>
    <w:rsid w:val="0007307E"/>
    <w:rsid w:val="000730FB"/>
    <w:rsid w:val="0007336A"/>
    <w:rsid w:val="00073CA2"/>
    <w:rsid w:val="000740AA"/>
    <w:rsid w:val="00074202"/>
    <w:rsid w:val="00074657"/>
    <w:rsid w:val="000748E9"/>
    <w:rsid w:val="00074957"/>
    <w:rsid w:val="00074A80"/>
    <w:rsid w:val="00074E47"/>
    <w:rsid w:val="00074E9F"/>
    <w:rsid w:val="00074F7A"/>
    <w:rsid w:val="0007525F"/>
    <w:rsid w:val="000757C0"/>
    <w:rsid w:val="000767B8"/>
    <w:rsid w:val="00076DB5"/>
    <w:rsid w:val="00077163"/>
    <w:rsid w:val="000771D7"/>
    <w:rsid w:val="00077B34"/>
    <w:rsid w:val="00080051"/>
    <w:rsid w:val="0008028F"/>
    <w:rsid w:val="000807CF"/>
    <w:rsid w:val="00080EB6"/>
    <w:rsid w:val="00080F5A"/>
    <w:rsid w:val="000814C4"/>
    <w:rsid w:val="000815D9"/>
    <w:rsid w:val="000815F0"/>
    <w:rsid w:val="0008162C"/>
    <w:rsid w:val="00081A84"/>
    <w:rsid w:val="00081BFA"/>
    <w:rsid w:val="00081D3B"/>
    <w:rsid w:val="000821B8"/>
    <w:rsid w:val="00082B2A"/>
    <w:rsid w:val="00082E7D"/>
    <w:rsid w:val="00083028"/>
    <w:rsid w:val="00083113"/>
    <w:rsid w:val="000831CD"/>
    <w:rsid w:val="00083214"/>
    <w:rsid w:val="00084030"/>
    <w:rsid w:val="000842AE"/>
    <w:rsid w:val="000848EB"/>
    <w:rsid w:val="000854F2"/>
    <w:rsid w:val="0008559B"/>
    <w:rsid w:val="0008563A"/>
    <w:rsid w:val="00085D45"/>
    <w:rsid w:val="00085DE8"/>
    <w:rsid w:val="000860CF"/>
    <w:rsid w:val="000862D2"/>
    <w:rsid w:val="0008637E"/>
    <w:rsid w:val="00086A0C"/>
    <w:rsid w:val="00087359"/>
    <w:rsid w:val="0009004D"/>
    <w:rsid w:val="00090BDA"/>
    <w:rsid w:val="00091444"/>
    <w:rsid w:val="000917DF"/>
    <w:rsid w:val="0009202F"/>
    <w:rsid w:val="0009286F"/>
    <w:rsid w:val="00092B24"/>
    <w:rsid w:val="00094029"/>
    <w:rsid w:val="00094117"/>
    <w:rsid w:val="000942B5"/>
    <w:rsid w:val="00094790"/>
    <w:rsid w:val="00094EE3"/>
    <w:rsid w:val="0009541C"/>
    <w:rsid w:val="00095C51"/>
    <w:rsid w:val="00095C7F"/>
    <w:rsid w:val="00096820"/>
    <w:rsid w:val="00096827"/>
    <w:rsid w:val="00096D56"/>
    <w:rsid w:val="000A04D7"/>
    <w:rsid w:val="000A0612"/>
    <w:rsid w:val="000A077E"/>
    <w:rsid w:val="000A0A42"/>
    <w:rsid w:val="000A1050"/>
    <w:rsid w:val="000A1EA3"/>
    <w:rsid w:val="000A2054"/>
    <w:rsid w:val="000A21B6"/>
    <w:rsid w:val="000A2581"/>
    <w:rsid w:val="000A2D87"/>
    <w:rsid w:val="000A2FE8"/>
    <w:rsid w:val="000A3569"/>
    <w:rsid w:val="000A3F09"/>
    <w:rsid w:val="000A44C4"/>
    <w:rsid w:val="000A4766"/>
    <w:rsid w:val="000A5220"/>
    <w:rsid w:val="000A526F"/>
    <w:rsid w:val="000A5987"/>
    <w:rsid w:val="000A5D14"/>
    <w:rsid w:val="000A5ED9"/>
    <w:rsid w:val="000A5F8A"/>
    <w:rsid w:val="000A60A3"/>
    <w:rsid w:val="000A6742"/>
    <w:rsid w:val="000A680F"/>
    <w:rsid w:val="000A7CA1"/>
    <w:rsid w:val="000A7D2C"/>
    <w:rsid w:val="000B1493"/>
    <w:rsid w:val="000B18D8"/>
    <w:rsid w:val="000B196F"/>
    <w:rsid w:val="000B19A1"/>
    <w:rsid w:val="000B1E17"/>
    <w:rsid w:val="000B227B"/>
    <w:rsid w:val="000B2635"/>
    <w:rsid w:val="000B2AF7"/>
    <w:rsid w:val="000B2C79"/>
    <w:rsid w:val="000B356D"/>
    <w:rsid w:val="000B3BE2"/>
    <w:rsid w:val="000B4220"/>
    <w:rsid w:val="000B45EC"/>
    <w:rsid w:val="000B4783"/>
    <w:rsid w:val="000B4BC0"/>
    <w:rsid w:val="000B59D3"/>
    <w:rsid w:val="000B5AE1"/>
    <w:rsid w:val="000B5EF1"/>
    <w:rsid w:val="000B616C"/>
    <w:rsid w:val="000B6D19"/>
    <w:rsid w:val="000B6FA4"/>
    <w:rsid w:val="000B7350"/>
    <w:rsid w:val="000B736E"/>
    <w:rsid w:val="000B7F49"/>
    <w:rsid w:val="000C03D6"/>
    <w:rsid w:val="000C0C81"/>
    <w:rsid w:val="000C0D11"/>
    <w:rsid w:val="000C13E2"/>
    <w:rsid w:val="000C1421"/>
    <w:rsid w:val="000C151F"/>
    <w:rsid w:val="000C27C1"/>
    <w:rsid w:val="000C282B"/>
    <w:rsid w:val="000C2DA2"/>
    <w:rsid w:val="000C38D6"/>
    <w:rsid w:val="000C39BC"/>
    <w:rsid w:val="000C3AAB"/>
    <w:rsid w:val="000C3C4B"/>
    <w:rsid w:val="000C3D76"/>
    <w:rsid w:val="000C3E02"/>
    <w:rsid w:val="000C450F"/>
    <w:rsid w:val="000C5092"/>
    <w:rsid w:val="000C67F4"/>
    <w:rsid w:val="000C6AA8"/>
    <w:rsid w:val="000C73E7"/>
    <w:rsid w:val="000C74C1"/>
    <w:rsid w:val="000C7686"/>
    <w:rsid w:val="000C768D"/>
    <w:rsid w:val="000C7855"/>
    <w:rsid w:val="000D01C7"/>
    <w:rsid w:val="000D0682"/>
    <w:rsid w:val="000D0B64"/>
    <w:rsid w:val="000D0D7A"/>
    <w:rsid w:val="000D0DCD"/>
    <w:rsid w:val="000D0DF7"/>
    <w:rsid w:val="000D11A4"/>
    <w:rsid w:val="000D13CE"/>
    <w:rsid w:val="000D292A"/>
    <w:rsid w:val="000D2DA3"/>
    <w:rsid w:val="000D33F8"/>
    <w:rsid w:val="000D368C"/>
    <w:rsid w:val="000D3751"/>
    <w:rsid w:val="000D3B60"/>
    <w:rsid w:val="000D4709"/>
    <w:rsid w:val="000D4DC9"/>
    <w:rsid w:val="000D52FB"/>
    <w:rsid w:val="000D5529"/>
    <w:rsid w:val="000D5EF2"/>
    <w:rsid w:val="000D649C"/>
    <w:rsid w:val="000D6985"/>
    <w:rsid w:val="000D6CAC"/>
    <w:rsid w:val="000D6E62"/>
    <w:rsid w:val="000D7238"/>
    <w:rsid w:val="000D773E"/>
    <w:rsid w:val="000D795E"/>
    <w:rsid w:val="000D7E79"/>
    <w:rsid w:val="000E0380"/>
    <w:rsid w:val="000E0439"/>
    <w:rsid w:val="000E0D25"/>
    <w:rsid w:val="000E12CB"/>
    <w:rsid w:val="000E2092"/>
    <w:rsid w:val="000E2208"/>
    <w:rsid w:val="000E258B"/>
    <w:rsid w:val="000E28DC"/>
    <w:rsid w:val="000E2A1F"/>
    <w:rsid w:val="000E3638"/>
    <w:rsid w:val="000E3843"/>
    <w:rsid w:val="000E4235"/>
    <w:rsid w:val="000E43A0"/>
    <w:rsid w:val="000E4614"/>
    <w:rsid w:val="000E4C29"/>
    <w:rsid w:val="000E5483"/>
    <w:rsid w:val="000E5B3A"/>
    <w:rsid w:val="000E6009"/>
    <w:rsid w:val="000E675D"/>
    <w:rsid w:val="000E6935"/>
    <w:rsid w:val="000E6C7D"/>
    <w:rsid w:val="000E6D92"/>
    <w:rsid w:val="000E76A1"/>
    <w:rsid w:val="000F0D57"/>
    <w:rsid w:val="000F1040"/>
    <w:rsid w:val="000F1363"/>
    <w:rsid w:val="000F1FE7"/>
    <w:rsid w:val="000F25AD"/>
    <w:rsid w:val="000F3BBA"/>
    <w:rsid w:val="000F3DC4"/>
    <w:rsid w:val="000F4948"/>
    <w:rsid w:val="000F4963"/>
    <w:rsid w:val="000F4DBF"/>
    <w:rsid w:val="000F5070"/>
    <w:rsid w:val="000F639B"/>
    <w:rsid w:val="000F6A44"/>
    <w:rsid w:val="000F6BAE"/>
    <w:rsid w:val="000F70FA"/>
    <w:rsid w:val="000F713F"/>
    <w:rsid w:val="0010055A"/>
    <w:rsid w:val="0010110E"/>
    <w:rsid w:val="0010168A"/>
    <w:rsid w:val="00101E4F"/>
    <w:rsid w:val="00102211"/>
    <w:rsid w:val="0010228D"/>
    <w:rsid w:val="00102B1A"/>
    <w:rsid w:val="00102ED7"/>
    <w:rsid w:val="001033C6"/>
    <w:rsid w:val="00103BD6"/>
    <w:rsid w:val="00103D43"/>
    <w:rsid w:val="00104E74"/>
    <w:rsid w:val="00105DF0"/>
    <w:rsid w:val="00106C9D"/>
    <w:rsid w:val="001070F0"/>
    <w:rsid w:val="001072FF"/>
    <w:rsid w:val="00107673"/>
    <w:rsid w:val="0010782F"/>
    <w:rsid w:val="001101B7"/>
    <w:rsid w:val="001108CD"/>
    <w:rsid w:val="00110AB8"/>
    <w:rsid w:val="00110AD7"/>
    <w:rsid w:val="00110E16"/>
    <w:rsid w:val="001110EF"/>
    <w:rsid w:val="00111C14"/>
    <w:rsid w:val="00111DF5"/>
    <w:rsid w:val="001128DE"/>
    <w:rsid w:val="00112B50"/>
    <w:rsid w:val="00112DC1"/>
    <w:rsid w:val="00112F51"/>
    <w:rsid w:val="001139D6"/>
    <w:rsid w:val="00113FCC"/>
    <w:rsid w:val="00114297"/>
    <w:rsid w:val="00114574"/>
    <w:rsid w:val="00115059"/>
    <w:rsid w:val="00115138"/>
    <w:rsid w:val="001152FD"/>
    <w:rsid w:val="00115326"/>
    <w:rsid w:val="001155AD"/>
    <w:rsid w:val="001156BA"/>
    <w:rsid w:val="0011586C"/>
    <w:rsid w:val="00115B62"/>
    <w:rsid w:val="00115E5A"/>
    <w:rsid w:val="001167E7"/>
    <w:rsid w:val="00116807"/>
    <w:rsid w:val="001168E5"/>
    <w:rsid w:val="00116C3F"/>
    <w:rsid w:val="00116EDA"/>
    <w:rsid w:val="00116F75"/>
    <w:rsid w:val="00117E40"/>
    <w:rsid w:val="00120139"/>
    <w:rsid w:val="001204E2"/>
    <w:rsid w:val="00120571"/>
    <w:rsid w:val="00120AC0"/>
    <w:rsid w:val="00120F0E"/>
    <w:rsid w:val="0012114A"/>
    <w:rsid w:val="00121281"/>
    <w:rsid w:val="0012296F"/>
    <w:rsid w:val="00122D02"/>
    <w:rsid w:val="001238B4"/>
    <w:rsid w:val="00123A3B"/>
    <w:rsid w:val="00123D6F"/>
    <w:rsid w:val="001243BB"/>
    <w:rsid w:val="00124CC8"/>
    <w:rsid w:val="00124DCD"/>
    <w:rsid w:val="0012576F"/>
    <w:rsid w:val="00125D36"/>
    <w:rsid w:val="00126200"/>
    <w:rsid w:val="00126244"/>
    <w:rsid w:val="0012628D"/>
    <w:rsid w:val="0012684E"/>
    <w:rsid w:val="001268EF"/>
    <w:rsid w:val="001271A2"/>
    <w:rsid w:val="0012738C"/>
    <w:rsid w:val="0012778E"/>
    <w:rsid w:val="00127971"/>
    <w:rsid w:val="0013093A"/>
    <w:rsid w:val="00131979"/>
    <w:rsid w:val="00131D4A"/>
    <w:rsid w:val="00131E04"/>
    <w:rsid w:val="001322CF"/>
    <w:rsid w:val="00132837"/>
    <w:rsid w:val="00132A17"/>
    <w:rsid w:val="00132D7E"/>
    <w:rsid w:val="00132EE4"/>
    <w:rsid w:val="001337D4"/>
    <w:rsid w:val="00134CCC"/>
    <w:rsid w:val="00134F67"/>
    <w:rsid w:val="00134FE1"/>
    <w:rsid w:val="00135096"/>
    <w:rsid w:val="00135390"/>
    <w:rsid w:val="001353EC"/>
    <w:rsid w:val="001356C0"/>
    <w:rsid w:val="00135A93"/>
    <w:rsid w:val="00135F5B"/>
    <w:rsid w:val="00136446"/>
    <w:rsid w:val="00136858"/>
    <w:rsid w:val="00136FDD"/>
    <w:rsid w:val="001370C3"/>
    <w:rsid w:val="001372BE"/>
    <w:rsid w:val="0013769F"/>
    <w:rsid w:val="0013782D"/>
    <w:rsid w:val="00137E6F"/>
    <w:rsid w:val="00140B48"/>
    <w:rsid w:val="00140F9F"/>
    <w:rsid w:val="00141573"/>
    <w:rsid w:val="00141A9D"/>
    <w:rsid w:val="00141B7F"/>
    <w:rsid w:val="00141F6F"/>
    <w:rsid w:val="00142862"/>
    <w:rsid w:val="00142C87"/>
    <w:rsid w:val="001434F9"/>
    <w:rsid w:val="00143500"/>
    <w:rsid w:val="00143853"/>
    <w:rsid w:val="00143EFA"/>
    <w:rsid w:val="001462AE"/>
    <w:rsid w:val="001465CB"/>
    <w:rsid w:val="0014668D"/>
    <w:rsid w:val="00146701"/>
    <w:rsid w:val="00146881"/>
    <w:rsid w:val="00146AAC"/>
    <w:rsid w:val="00147010"/>
    <w:rsid w:val="00147035"/>
    <w:rsid w:val="0014748D"/>
    <w:rsid w:val="0014791A"/>
    <w:rsid w:val="00147A9E"/>
    <w:rsid w:val="00147D0F"/>
    <w:rsid w:val="00147D51"/>
    <w:rsid w:val="00147EAC"/>
    <w:rsid w:val="00150115"/>
    <w:rsid w:val="00150651"/>
    <w:rsid w:val="00150A2C"/>
    <w:rsid w:val="0015129D"/>
    <w:rsid w:val="0015155A"/>
    <w:rsid w:val="0015165E"/>
    <w:rsid w:val="00151664"/>
    <w:rsid w:val="0015169F"/>
    <w:rsid w:val="001524A6"/>
    <w:rsid w:val="0015252A"/>
    <w:rsid w:val="0015273B"/>
    <w:rsid w:val="001528AF"/>
    <w:rsid w:val="00152A13"/>
    <w:rsid w:val="001530FC"/>
    <w:rsid w:val="00153588"/>
    <w:rsid w:val="001544CA"/>
    <w:rsid w:val="001547C9"/>
    <w:rsid w:val="0015508E"/>
    <w:rsid w:val="001552F2"/>
    <w:rsid w:val="001556BC"/>
    <w:rsid w:val="00155958"/>
    <w:rsid w:val="00155A0A"/>
    <w:rsid w:val="00156204"/>
    <w:rsid w:val="00156731"/>
    <w:rsid w:val="00156BDE"/>
    <w:rsid w:val="00156E76"/>
    <w:rsid w:val="0015700E"/>
    <w:rsid w:val="00157235"/>
    <w:rsid w:val="00157786"/>
    <w:rsid w:val="00157B28"/>
    <w:rsid w:val="00157B53"/>
    <w:rsid w:val="001604C5"/>
    <w:rsid w:val="00160B2C"/>
    <w:rsid w:val="00160FC9"/>
    <w:rsid w:val="0016143F"/>
    <w:rsid w:val="00161691"/>
    <w:rsid w:val="001616EF"/>
    <w:rsid w:val="00161FCE"/>
    <w:rsid w:val="001624DA"/>
    <w:rsid w:val="00162846"/>
    <w:rsid w:val="00162AB0"/>
    <w:rsid w:val="00162E40"/>
    <w:rsid w:val="00163372"/>
    <w:rsid w:val="0016368E"/>
    <w:rsid w:val="00163722"/>
    <w:rsid w:val="00163F9D"/>
    <w:rsid w:val="00164134"/>
    <w:rsid w:val="001648ED"/>
    <w:rsid w:val="00165235"/>
    <w:rsid w:val="00165E5E"/>
    <w:rsid w:val="001667A2"/>
    <w:rsid w:val="00166A37"/>
    <w:rsid w:val="00166FDA"/>
    <w:rsid w:val="0016740B"/>
    <w:rsid w:val="0016746B"/>
    <w:rsid w:val="00167484"/>
    <w:rsid w:val="001674F5"/>
    <w:rsid w:val="00167A67"/>
    <w:rsid w:val="00167E91"/>
    <w:rsid w:val="00170025"/>
    <w:rsid w:val="00170691"/>
    <w:rsid w:val="001713DF"/>
    <w:rsid w:val="00171A14"/>
    <w:rsid w:val="001724FA"/>
    <w:rsid w:val="001725A1"/>
    <w:rsid w:val="001725EC"/>
    <w:rsid w:val="00172680"/>
    <w:rsid w:val="001726BF"/>
    <w:rsid w:val="0017299E"/>
    <w:rsid w:val="00172A2F"/>
    <w:rsid w:val="00172CA0"/>
    <w:rsid w:val="00172FCD"/>
    <w:rsid w:val="00173B9A"/>
    <w:rsid w:val="00174777"/>
    <w:rsid w:val="00174EB6"/>
    <w:rsid w:val="00175F6C"/>
    <w:rsid w:val="00176122"/>
    <w:rsid w:val="001767DE"/>
    <w:rsid w:val="00177081"/>
    <w:rsid w:val="001770B0"/>
    <w:rsid w:val="001772E6"/>
    <w:rsid w:val="001776A3"/>
    <w:rsid w:val="001806C0"/>
    <w:rsid w:val="00180A99"/>
    <w:rsid w:val="001811D5"/>
    <w:rsid w:val="0018142E"/>
    <w:rsid w:val="00181BCB"/>
    <w:rsid w:val="001820B7"/>
    <w:rsid w:val="00182870"/>
    <w:rsid w:val="00183508"/>
    <w:rsid w:val="0018353F"/>
    <w:rsid w:val="00184129"/>
    <w:rsid w:val="0018438F"/>
    <w:rsid w:val="0018445E"/>
    <w:rsid w:val="00184E33"/>
    <w:rsid w:val="00184E85"/>
    <w:rsid w:val="00184F74"/>
    <w:rsid w:val="00185063"/>
    <w:rsid w:val="0018563D"/>
    <w:rsid w:val="00185857"/>
    <w:rsid w:val="00186342"/>
    <w:rsid w:val="00186D0E"/>
    <w:rsid w:val="00186E86"/>
    <w:rsid w:val="0018709C"/>
    <w:rsid w:val="00187298"/>
    <w:rsid w:val="00190689"/>
    <w:rsid w:val="00190956"/>
    <w:rsid w:val="00190BCE"/>
    <w:rsid w:val="00191C80"/>
    <w:rsid w:val="00191E68"/>
    <w:rsid w:val="00192AD4"/>
    <w:rsid w:val="001933E9"/>
    <w:rsid w:val="00193816"/>
    <w:rsid w:val="001938C5"/>
    <w:rsid w:val="00193BF8"/>
    <w:rsid w:val="001941F0"/>
    <w:rsid w:val="001943F1"/>
    <w:rsid w:val="00194C21"/>
    <w:rsid w:val="00195154"/>
    <w:rsid w:val="001953AC"/>
    <w:rsid w:val="001956ED"/>
    <w:rsid w:val="00195770"/>
    <w:rsid w:val="00195A86"/>
    <w:rsid w:val="00197621"/>
    <w:rsid w:val="00197851"/>
    <w:rsid w:val="001A079E"/>
    <w:rsid w:val="001A1582"/>
    <w:rsid w:val="001A1625"/>
    <w:rsid w:val="001A19E7"/>
    <w:rsid w:val="001A1B0E"/>
    <w:rsid w:val="001A1F35"/>
    <w:rsid w:val="001A2B16"/>
    <w:rsid w:val="001A2DCB"/>
    <w:rsid w:val="001A2E2E"/>
    <w:rsid w:val="001A308C"/>
    <w:rsid w:val="001A3AE4"/>
    <w:rsid w:val="001A3BC3"/>
    <w:rsid w:val="001A42D0"/>
    <w:rsid w:val="001A4913"/>
    <w:rsid w:val="001A4F1C"/>
    <w:rsid w:val="001A5405"/>
    <w:rsid w:val="001A5E36"/>
    <w:rsid w:val="001A6032"/>
    <w:rsid w:val="001A699D"/>
    <w:rsid w:val="001A735E"/>
    <w:rsid w:val="001A744D"/>
    <w:rsid w:val="001A761E"/>
    <w:rsid w:val="001A7D38"/>
    <w:rsid w:val="001B00CF"/>
    <w:rsid w:val="001B031F"/>
    <w:rsid w:val="001B0530"/>
    <w:rsid w:val="001B0E79"/>
    <w:rsid w:val="001B0E96"/>
    <w:rsid w:val="001B1031"/>
    <w:rsid w:val="001B12A4"/>
    <w:rsid w:val="001B1313"/>
    <w:rsid w:val="001B1789"/>
    <w:rsid w:val="001B1C9A"/>
    <w:rsid w:val="001B1DA3"/>
    <w:rsid w:val="001B1E2C"/>
    <w:rsid w:val="001B201E"/>
    <w:rsid w:val="001B214F"/>
    <w:rsid w:val="001B2AD8"/>
    <w:rsid w:val="001B2D4A"/>
    <w:rsid w:val="001B2E5D"/>
    <w:rsid w:val="001B32C4"/>
    <w:rsid w:val="001B354C"/>
    <w:rsid w:val="001B36D9"/>
    <w:rsid w:val="001B3838"/>
    <w:rsid w:val="001B3E8D"/>
    <w:rsid w:val="001B490E"/>
    <w:rsid w:val="001B4A0D"/>
    <w:rsid w:val="001B4BD0"/>
    <w:rsid w:val="001B4C2F"/>
    <w:rsid w:val="001B539E"/>
    <w:rsid w:val="001B55D7"/>
    <w:rsid w:val="001B6775"/>
    <w:rsid w:val="001B7686"/>
    <w:rsid w:val="001C069B"/>
    <w:rsid w:val="001C0C66"/>
    <w:rsid w:val="001C0E8F"/>
    <w:rsid w:val="001C1621"/>
    <w:rsid w:val="001C1A54"/>
    <w:rsid w:val="001C2B40"/>
    <w:rsid w:val="001C34FA"/>
    <w:rsid w:val="001C389A"/>
    <w:rsid w:val="001C4493"/>
    <w:rsid w:val="001C4ABE"/>
    <w:rsid w:val="001C50FF"/>
    <w:rsid w:val="001C528B"/>
    <w:rsid w:val="001C58EC"/>
    <w:rsid w:val="001C6B7E"/>
    <w:rsid w:val="001C6D57"/>
    <w:rsid w:val="001C70D9"/>
    <w:rsid w:val="001C7C9A"/>
    <w:rsid w:val="001C7E08"/>
    <w:rsid w:val="001D0897"/>
    <w:rsid w:val="001D0D6E"/>
    <w:rsid w:val="001D0E0C"/>
    <w:rsid w:val="001D0E34"/>
    <w:rsid w:val="001D1EAC"/>
    <w:rsid w:val="001D2696"/>
    <w:rsid w:val="001D2958"/>
    <w:rsid w:val="001D3363"/>
    <w:rsid w:val="001D4078"/>
    <w:rsid w:val="001D502E"/>
    <w:rsid w:val="001D5FC9"/>
    <w:rsid w:val="001D6E67"/>
    <w:rsid w:val="001D72C9"/>
    <w:rsid w:val="001D7A11"/>
    <w:rsid w:val="001D7B7E"/>
    <w:rsid w:val="001E0381"/>
    <w:rsid w:val="001E0C2D"/>
    <w:rsid w:val="001E17FC"/>
    <w:rsid w:val="001E18E0"/>
    <w:rsid w:val="001E1D8B"/>
    <w:rsid w:val="001E1ECC"/>
    <w:rsid w:val="001E257C"/>
    <w:rsid w:val="001E2702"/>
    <w:rsid w:val="001E299C"/>
    <w:rsid w:val="001E2D0C"/>
    <w:rsid w:val="001E2D57"/>
    <w:rsid w:val="001E2DC0"/>
    <w:rsid w:val="001E2F33"/>
    <w:rsid w:val="001E364C"/>
    <w:rsid w:val="001E42AA"/>
    <w:rsid w:val="001E4839"/>
    <w:rsid w:val="001E4DDA"/>
    <w:rsid w:val="001E5275"/>
    <w:rsid w:val="001E5731"/>
    <w:rsid w:val="001E612E"/>
    <w:rsid w:val="001E6CC7"/>
    <w:rsid w:val="001E6D70"/>
    <w:rsid w:val="001E6DF6"/>
    <w:rsid w:val="001E77F5"/>
    <w:rsid w:val="001F03C0"/>
    <w:rsid w:val="001F0768"/>
    <w:rsid w:val="001F1AB0"/>
    <w:rsid w:val="001F28C7"/>
    <w:rsid w:val="001F3560"/>
    <w:rsid w:val="001F3738"/>
    <w:rsid w:val="001F38D3"/>
    <w:rsid w:val="001F3C9A"/>
    <w:rsid w:val="001F3DEB"/>
    <w:rsid w:val="001F4095"/>
    <w:rsid w:val="001F4424"/>
    <w:rsid w:val="001F49D7"/>
    <w:rsid w:val="001F4A99"/>
    <w:rsid w:val="001F4C26"/>
    <w:rsid w:val="001F4EC6"/>
    <w:rsid w:val="001F4F83"/>
    <w:rsid w:val="001F5143"/>
    <w:rsid w:val="001F5284"/>
    <w:rsid w:val="001F557F"/>
    <w:rsid w:val="001F56A0"/>
    <w:rsid w:val="001F570B"/>
    <w:rsid w:val="001F5A16"/>
    <w:rsid w:val="001F6677"/>
    <w:rsid w:val="001F78ED"/>
    <w:rsid w:val="00200010"/>
    <w:rsid w:val="00200A4B"/>
    <w:rsid w:val="00200F44"/>
    <w:rsid w:val="002017B0"/>
    <w:rsid w:val="00201C48"/>
    <w:rsid w:val="0020298E"/>
    <w:rsid w:val="00202C83"/>
    <w:rsid w:val="002031E0"/>
    <w:rsid w:val="00203B0F"/>
    <w:rsid w:val="00204702"/>
    <w:rsid w:val="00204AC4"/>
    <w:rsid w:val="00205850"/>
    <w:rsid w:val="00205AAE"/>
    <w:rsid w:val="00205BA2"/>
    <w:rsid w:val="00205E48"/>
    <w:rsid w:val="00206184"/>
    <w:rsid w:val="0020666C"/>
    <w:rsid w:val="00206AF6"/>
    <w:rsid w:val="00206CE2"/>
    <w:rsid w:val="0020727A"/>
    <w:rsid w:val="00207370"/>
    <w:rsid w:val="00207BF5"/>
    <w:rsid w:val="00207C72"/>
    <w:rsid w:val="002101E7"/>
    <w:rsid w:val="002103AC"/>
    <w:rsid w:val="0021041C"/>
    <w:rsid w:val="00210592"/>
    <w:rsid w:val="002108A1"/>
    <w:rsid w:val="002118B1"/>
    <w:rsid w:val="00211A70"/>
    <w:rsid w:val="0021258D"/>
    <w:rsid w:val="002137FC"/>
    <w:rsid w:val="00213EAF"/>
    <w:rsid w:val="002140D0"/>
    <w:rsid w:val="00214336"/>
    <w:rsid w:val="0021435C"/>
    <w:rsid w:val="00214532"/>
    <w:rsid w:val="002147AA"/>
    <w:rsid w:val="00214D10"/>
    <w:rsid w:val="00215AF6"/>
    <w:rsid w:val="00215C69"/>
    <w:rsid w:val="00216720"/>
    <w:rsid w:val="0021681F"/>
    <w:rsid w:val="00217A54"/>
    <w:rsid w:val="00217E6D"/>
    <w:rsid w:val="002205CC"/>
    <w:rsid w:val="0022162E"/>
    <w:rsid w:val="00222346"/>
    <w:rsid w:val="002223ED"/>
    <w:rsid w:val="0022244E"/>
    <w:rsid w:val="00222A96"/>
    <w:rsid w:val="00223D52"/>
    <w:rsid w:val="00223E78"/>
    <w:rsid w:val="00224AC1"/>
    <w:rsid w:val="00224FB0"/>
    <w:rsid w:val="00225810"/>
    <w:rsid w:val="002279C9"/>
    <w:rsid w:val="00230BBE"/>
    <w:rsid w:val="00230C74"/>
    <w:rsid w:val="00230DC8"/>
    <w:rsid w:val="00231B94"/>
    <w:rsid w:val="00232053"/>
    <w:rsid w:val="002323D0"/>
    <w:rsid w:val="002327A1"/>
    <w:rsid w:val="00232FE5"/>
    <w:rsid w:val="00233323"/>
    <w:rsid w:val="00233B16"/>
    <w:rsid w:val="00234137"/>
    <w:rsid w:val="00234744"/>
    <w:rsid w:val="00234DEE"/>
    <w:rsid w:val="00235545"/>
    <w:rsid w:val="00235613"/>
    <w:rsid w:val="002357B1"/>
    <w:rsid w:val="002367E7"/>
    <w:rsid w:val="002369A8"/>
    <w:rsid w:val="00236CB9"/>
    <w:rsid w:val="002370AE"/>
    <w:rsid w:val="002374B4"/>
    <w:rsid w:val="00237CD3"/>
    <w:rsid w:val="00237D89"/>
    <w:rsid w:val="002401F4"/>
    <w:rsid w:val="002406D6"/>
    <w:rsid w:val="002409AA"/>
    <w:rsid w:val="00240CBC"/>
    <w:rsid w:val="00240D52"/>
    <w:rsid w:val="002418B6"/>
    <w:rsid w:val="002419A9"/>
    <w:rsid w:val="00241CB0"/>
    <w:rsid w:val="00242237"/>
    <w:rsid w:val="002422A5"/>
    <w:rsid w:val="00242D36"/>
    <w:rsid w:val="0024348D"/>
    <w:rsid w:val="002442D2"/>
    <w:rsid w:val="00244481"/>
    <w:rsid w:val="00244510"/>
    <w:rsid w:val="0024515B"/>
    <w:rsid w:val="002453AD"/>
    <w:rsid w:val="00245C32"/>
    <w:rsid w:val="0024636C"/>
    <w:rsid w:val="0024658F"/>
    <w:rsid w:val="002469FF"/>
    <w:rsid w:val="0024785C"/>
    <w:rsid w:val="0024789C"/>
    <w:rsid w:val="002500F7"/>
    <w:rsid w:val="00250ED6"/>
    <w:rsid w:val="002511F0"/>
    <w:rsid w:val="00251712"/>
    <w:rsid w:val="0025183C"/>
    <w:rsid w:val="002523B9"/>
    <w:rsid w:val="002528E7"/>
    <w:rsid w:val="0025335A"/>
    <w:rsid w:val="0025397D"/>
    <w:rsid w:val="00255527"/>
    <w:rsid w:val="002557CD"/>
    <w:rsid w:val="00255A97"/>
    <w:rsid w:val="0025608A"/>
    <w:rsid w:val="00256110"/>
    <w:rsid w:val="00256123"/>
    <w:rsid w:val="002561AE"/>
    <w:rsid w:val="0025623F"/>
    <w:rsid w:val="00257C34"/>
    <w:rsid w:val="00257C40"/>
    <w:rsid w:val="00260B35"/>
    <w:rsid w:val="00261C7D"/>
    <w:rsid w:val="0026230A"/>
    <w:rsid w:val="00262D0B"/>
    <w:rsid w:val="00263B3A"/>
    <w:rsid w:val="00264624"/>
    <w:rsid w:val="00264635"/>
    <w:rsid w:val="002647B0"/>
    <w:rsid w:val="00264868"/>
    <w:rsid w:val="00264CF6"/>
    <w:rsid w:val="002654E9"/>
    <w:rsid w:val="00265AC9"/>
    <w:rsid w:val="0026673B"/>
    <w:rsid w:val="0026723A"/>
    <w:rsid w:val="00267288"/>
    <w:rsid w:val="00267349"/>
    <w:rsid w:val="00267773"/>
    <w:rsid w:val="00267C60"/>
    <w:rsid w:val="00267D5A"/>
    <w:rsid w:val="00267FA7"/>
    <w:rsid w:val="00270537"/>
    <w:rsid w:val="0027156C"/>
    <w:rsid w:val="00272155"/>
    <w:rsid w:val="002726AE"/>
    <w:rsid w:val="00272A30"/>
    <w:rsid w:val="00272AA1"/>
    <w:rsid w:val="00272EBA"/>
    <w:rsid w:val="00273023"/>
    <w:rsid w:val="00273A63"/>
    <w:rsid w:val="00273A67"/>
    <w:rsid w:val="00273F6D"/>
    <w:rsid w:val="00274008"/>
    <w:rsid w:val="00274DA6"/>
    <w:rsid w:val="00276048"/>
    <w:rsid w:val="00276679"/>
    <w:rsid w:val="00276D6A"/>
    <w:rsid w:val="00276F6A"/>
    <w:rsid w:val="00276F76"/>
    <w:rsid w:val="00277311"/>
    <w:rsid w:val="00277793"/>
    <w:rsid w:val="002800AE"/>
    <w:rsid w:val="00280405"/>
    <w:rsid w:val="00280558"/>
    <w:rsid w:val="00280566"/>
    <w:rsid w:val="002807F9"/>
    <w:rsid w:val="00280F2C"/>
    <w:rsid w:val="00281119"/>
    <w:rsid w:val="0028179B"/>
    <w:rsid w:val="00281B16"/>
    <w:rsid w:val="00281CCF"/>
    <w:rsid w:val="002823FE"/>
    <w:rsid w:val="00282A6C"/>
    <w:rsid w:val="00282B1C"/>
    <w:rsid w:val="00282B67"/>
    <w:rsid w:val="00282F29"/>
    <w:rsid w:val="00283562"/>
    <w:rsid w:val="0028396E"/>
    <w:rsid w:val="00283FE2"/>
    <w:rsid w:val="002846D5"/>
    <w:rsid w:val="002851C0"/>
    <w:rsid w:val="002852EB"/>
    <w:rsid w:val="00285831"/>
    <w:rsid w:val="00285D93"/>
    <w:rsid w:val="00286275"/>
    <w:rsid w:val="00286303"/>
    <w:rsid w:val="002865B7"/>
    <w:rsid w:val="002867C0"/>
    <w:rsid w:val="0028689D"/>
    <w:rsid w:val="00286A34"/>
    <w:rsid w:val="00287361"/>
    <w:rsid w:val="002900BB"/>
    <w:rsid w:val="00290798"/>
    <w:rsid w:val="00290855"/>
    <w:rsid w:val="00291665"/>
    <w:rsid w:val="002919FE"/>
    <w:rsid w:val="00291C75"/>
    <w:rsid w:val="0029205B"/>
    <w:rsid w:val="00292603"/>
    <w:rsid w:val="00292834"/>
    <w:rsid w:val="00292864"/>
    <w:rsid w:val="00292DB7"/>
    <w:rsid w:val="00292E99"/>
    <w:rsid w:val="00293026"/>
    <w:rsid w:val="00294039"/>
    <w:rsid w:val="0029405E"/>
    <w:rsid w:val="0029456F"/>
    <w:rsid w:val="00294A7F"/>
    <w:rsid w:val="002957E5"/>
    <w:rsid w:val="002958FD"/>
    <w:rsid w:val="00296656"/>
    <w:rsid w:val="00296971"/>
    <w:rsid w:val="00296E79"/>
    <w:rsid w:val="00297A64"/>
    <w:rsid w:val="002A05FB"/>
    <w:rsid w:val="002A1ADA"/>
    <w:rsid w:val="002A1C36"/>
    <w:rsid w:val="002A22FD"/>
    <w:rsid w:val="002A24D0"/>
    <w:rsid w:val="002A2755"/>
    <w:rsid w:val="002A28F1"/>
    <w:rsid w:val="002A2975"/>
    <w:rsid w:val="002A3AE4"/>
    <w:rsid w:val="002A4054"/>
    <w:rsid w:val="002A44F1"/>
    <w:rsid w:val="002A44FC"/>
    <w:rsid w:val="002A4593"/>
    <w:rsid w:val="002A4D1E"/>
    <w:rsid w:val="002A4F83"/>
    <w:rsid w:val="002A50C3"/>
    <w:rsid w:val="002A5C59"/>
    <w:rsid w:val="002A6558"/>
    <w:rsid w:val="002A6887"/>
    <w:rsid w:val="002A6D8C"/>
    <w:rsid w:val="002A7667"/>
    <w:rsid w:val="002B033D"/>
    <w:rsid w:val="002B05EF"/>
    <w:rsid w:val="002B1013"/>
    <w:rsid w:val="002B20FB"/>
    <w:rsid w:val="002B2143"/>
    <w:rsid w:val="002B21B9"/>
    <w:rsid w:val="002B2278"/>
    <w:rsid w:val="002B244D"/>
    <w:rsid w:val="002B2556"/>
    <w:rsid w:val="002B25E0"/>
    <w:rsid w:val="002B2BDC"/>
    <w:rsid w:val="002B2E11"/>
    <w:rsid w:val="002B2EEB"/>
    <w:rsid w:val="002B39B9"/>
    <w:rsid w:val="002B3B9E"/>
    <w:rsid w:val="002B3C1A"/>
    <w:rsid w:val="002B3D93"/>
    <w:rsid w:val="002B4147"/>
    <w:rsid w:val="002B455F"/>
    <w:rsid w:val="002B4819"/>
    <w:rsid w:val="002B4E30"/>
    <w:rsid w:val="002B4F91"/>
    <w:rsid w:val="002B5FCB"/>
    <w:rsid w:val="002B6254"/>
    <w:rsid w:val="002B632E"/>
    <w:rsid w:val="002B70E9"/>
    <w:rsid w:val="002B7FB1"/>
    <w:rsid w:val="002C0F89"/>
    <w:rsid w:val="002C167F"/>
    <w:rsid w:val="002C1F3C"/>
    <w:rsid w:val="002C1F6D"/>
    <w:rsid w:val="002C2823"/>
    <w:rsid w:val="002C2C48"/>
    <w:rsid w:val="002C2E35"/>
    <w:rsid w:val="002C33A0"/>
    <w:rsid w:val="002C3603"/>
    <w:rsid w:val="002C3809"/>
    <w:rsid w:val="002C3A5D"/>
    <w:rsid w:val="002C46B9"/>
    <w:rsid w:val="002C479A"/>
    <w:rsid w:val="002C4BC6"/>
    <w:rsid w:val="002C51D6"/>
    <w:rsid w:val="002C5820"/>
    <w:rsid w:val="002C5859"/>
    <w:rsid w:val="002C636B"/>
    <w:rsid w:val="002C643E"/>
    <w:rsid w:val="002C656A"/>
    <w:rsid w:val="002C6676"/>
    <w:rsid w:val="002C6B8B"/>
    <w:rsid w:val="002C6C71"/>
    <w:rsid w:val="002C6FAF"/>
    <w:rsid w:val="002C7267"/>
    <w:rsid w:val="002D0731"/>
    <w:rsid w:val="002D0E40"/>
    <w:rsid w:val="002D172F"/>
    <w:rsid w:val="002D1AFA"/>
    <w:rsid w:val="002D1B06"/>
    <w:rsid w:val="002D1BC6"/>
    <w:rsid w:val="002D1C2E"/>
    <w:rsid w:val="002D1D3E"/>
    <w:rsid w:val="002D1D5B"/>
    <w:rsid w:val="002D1E31"/>
    <w:rsid w:val="002D2068"/>
    <w:rsid w:val="002D2557"/>
    <w:rsid w:val="002D298C"/>
    <w:rsid w:val="002D2B29"/>
    <w:rsid w:val="002D2BAE"/>
    <w:rsid w:val="002D304F"/>
    <w:rsid w:val="002D3ADE"/>
    <w:rsid w:val="002D3E27"/>
    <w:rsid w:val="002D44EC"/>
    <w:rsid w:val="002D4934"/>
    <w:rsid w:val="002D4B07"/>
    <w:rsid w:val="002D4C50"/>
    <w:rsid w:val="002D4DE0"/>
    <w:rsid w:val="002D5130"/>
    <w:rsid w:val="002D5F86"/>
    <w:rsid w:val="002D612E"/>
    <w:rsid w:val="002D626C"/>
    <w:rsid w:val="002D6B89"/>
    <w:rsid w:val="002D705C"/>
    <w:rsid w:val="002D71B8"/>
    <w:rsid w:val="002D748A"/>
    <w:rsid w:val="002D78EE"/>
    <w:rsid w:val="002D7A23"/>
    <w:rsid w:val="002E004C"/>
    <w:rsid w:val="002E01DB"/>
    <w:rsid w:val="002E0AFF"/>
    <w:rsid w:val="002E0D4E"/>
    <w:rsid w:val="002E1244"/>
    <w:rsid w:val="002E19F8"/>
    <w:rsid w:val="002E1A61"/>
    <w:rsid w:val="002E2359"/>
    <w:rsid w:val="002E2BA3"/>
    <w:rsid w:val="002E2F67"/>
    <w:rsid w:val="002E3115"/>
    <w:rsid w:val="002E316C"/>
    <w:rsid w:val="002E3379"/>
    <w:rsid w:val="002E3917"/>
    <w:rsid w:val="002E43A6"/>
    <w:rsid w:val="002E440D"/>
    <w:rsid w:val="002E4586"/>
    <w:rsid w:val="002E479D"/>
    <w:rsid w:val="002E5B0F"/>
    <w:rsid w:val="002E5D9B"/>
    <w:rsid w:val="002E6B2C"/>
    <w:rsid w:val="002E729D"/>
    <w:rsid w:val="002E734E"/>
    <w:rsid w:val="002E75EB"/>
    <w:rsid w:val="002E7ADE"/>
    <w:rsid w:val="002F09EA"/>
    <w:rsid w:val="002F0EAD"/>
    <w:rsid w:val="002F1A40"/>
    <w:rsid w:val="002F1B36"/>
    <w:rsid w:val="002F203D"/>
    <w:rsid w:val="002F255D"/>
    <w:rsid w:val="002F2E91"/>
    <w:rsid w:val="002F305A"/>
    <w:rsid w:val="002F319E"/>
    <w:rsid w:val="002F34AA"/>
    <w:rsid w:val="002F4098"/>
    <w:rsid w:val="002F44A7"/>
    <w:rsid w:val="002F4A5B"/>
    <w:rsid w:val="002F4AE8"/>
    <w:rsid w:val="002F523E"/>
    <w:rsid w:val="002F5754"/>
    <w:rsid w:val="002F5904"/>
    <w:rsid w:val="002F5A63"/>
    <w:rsid w:val="002F67A4"/>
    <w:rsid w:val="002F693B"/>
    <w:rsid w:val="002F7036"/>
    <w:rsid w:val="002F7CEC"/>
    <w:rsid w:val="0030074E"/>
    <w:rsid w:val="003017AE"/>
    <w:rsid w:val="00301EBF"/>
    <w:rsid w:val="00302423"/>
    <w:rsid w:val="003033BE"/>
    <w:rsid w:val="00303475"/>
    <w:rsid w:val="0030372B"/>
    <w:rsid w:val="00303ACA"/>
    <w:rsid w:val="00303B8A"/>
    <w:rsid w:val="00303D3D"/>
    <w:rsid w:val="00304765"/>
    <w:rsid w:val="00304F75"/>
    <w:rsid w:val="0030513F"/>
    <w:rsid w:val="0030527C"/>
    <w:rsid w:val="00306606"/>
    <w:rsid w:val="003067B5"/>
    <w:rsid w:val="0030738F"/>
    <w:rsid w:val="00307B17"/>
    <w:rsid w:val="00310044"/>
    <w:rsid w:val="00310105"/>
    <w:rsid w:val="0031024F"/>
    <w:rsid w:val="00310385"/>
    <w:rsid w:val="003115DD"/>
    <w:rsid w:val="00311C4C"/>
    <w:rsid w:val="00313318"/>
    <w:rsid w:val="003140F2"/>
    <w:rsid w:val="003141EF"/>
    <w:rsid w:val="00314709"/>
    <w:rsid w:val="0031499B"/>
    <w:rsid w:val="00314E3F"/>
    <w:rsid w:val="0031575F"/>
    <w:rsid w:val="003162E2"/>
    <w:rsid w:val="003162F4"/>
    <w:rsid w:val="00316416"/>
    <w:rsid w:val="00316A1F"/>
    <w:rsid w:val="0032038C"/>
    <w:rsid w:val="0032059B"/>
    <w:rsid w:val="003214BA"/>
    <w:rsid w:val="00321BD6"/>
    <w:rsid w:val="00321D4C"/>
    <w:rsid w:val="00322816"/>
    <w:rsid w:val="00322C1D"/>
    <w:rsid w:val="003232D8"/>
    <w:rsid w:val="0032358B"/>
    <w:rsid w:val="00323C55"/>
    <w:rsid w:val="00324348"/>
    <w:rsid w:val="00324416"/>
    <w:rsid w:val="003244E8"/>
    <w:rsid w:val="003248B4"/>
    <w:rsid w:val="00325789"/>
    <w:rsid w:val="00325B1E"/>
    <w:rsid w:val="00327494"/>
    <w:rsid w:val="00327F4E"/>
    <w:rsid w:val="00330678"/>
    <w:rsid w:val="00331486"/>
    <w:rsid w:val="00331714"/>
    <w:rsid w:val="00331AF7"/>
    <w:rsid w:val="0033230E"/>
    <w:rsid w:val="00332AE4"/>
    <w:rsid w:val="0033491C"/>
    <w:rsid w:val="00334D5A"/>
    <w:rsid w:val="00335B41"/>
    <w:rsid w:val="00335C8D"/>
    <w:rsid w:val="00336453"/>
    <w:rsid w:val="003367C3"/>
    <w:rsid w:val="00336FD2"/>
    <w:rsid w:val="0033777C"/>
    <w:rsid w:val="00340B58"/>
    <w:rsid w:val="0034109C"/>
    <w:rsid w:val="0034132B"/>
    <w:rsid w:val="00341341"/>
    <w:rsid w:val="003418FB"/>
    <w:rsid w:val="00341FEE"/>
    <w:rsid w:val="00342573"/>
    <w:rsid w:val="00342825"/>
    <w:rsid w:val="00342E44"/>
    <w:rsid w:val="00342E59"/>
    <w:rsid w:val="003431EB"/>
    <w:rsid w:val="00344077"/>
    <w:rsid w:val="003446B0"/>
    <w:rsid w:val="003447E9"/>
    <w:rsid w:val="003454D1"/>
    <w:rsid w:val="003456B4"/>
    <w:rsid w:val="003459C2"/>
    <w:rsid w:val="00345CAA"/>
    <w:rsid w:val="00346028"/>
    <w:rsid w:val="003466D0"/>
    <w:rsid w:val="00346A90"/>
    <w:rsid w:val="0035006E"/>
    <w:rsid w:val="00350184"/>
    <w:rsid w:val="00350840"/>
    <w:rsid w:val="0035179C"/>
    <w:rsid w:val="00351B1E"/>
    <w:rsid w:val="00351E3D"/>
    <w:rsid w:val="003532E7"/>
    <w:rsid w:val="00353ED6"/>
    <w:rsid w:val="003543A7"/>
    <w:rsid w:val="003559ED"/>
    <w:rsid w:val="00355EC5"/>
    <w:rsid w:val="0035643F"/>
    <w:rsid w:val="003565C3"/>
    <w:rsid w:val="00356748"/>
    <w:rsid w:val="00356E14"/>
    <w:rsid w:val="00357D08"/>
    <w:rsid w:val="00357FD2"/>
    <w:rsid w:val="003608C1"/>
    <w:rsid w:val="003611F4"/>
    <w:rsid w:val="0036128E"/>
    <w:rsid w:val="00361753"/>
    <w:rsid w:val="003617FC"/>
    <w:rsid w:val="00361AAF"/>
    <w:rsid w:val="00361FE8"/>
    <w:rsid w:val="003625E7"/>
    <w:rsid w:val="003626EE"/>
    <w:rsid w:val="0036303D"/>
    <w:rsid w:val="003643C5"/>
    <w:rsid w:val="003648DC"/>
    <w:rsid w:val="00364AEF"/>
    <w:rsid w:val="00364B0D"/>
    <w:rsid w:val="00364DE7"/>
    <w:rsid w:val="003657AF"/>
    <w:rsid w:val="00365B0B"/>
    <w:rsid w:val="00365DBB"/>
    <w:rsid w:val="00365FEA"/>
    <w:rsid w:val="003667CD"/>
    <w:rsid w:val="00366F40"/>
    <w:rsid w:val="0036704E"/>
    <w:rsid w:val="00367E3D"/>
    <w:rsid w:val="003703C6"/>
    <w:rsid w:val="003713DF"/>
    <w:rsid w:val="003726C4"/>
    <w:rsid w:val="00372A4D"/>
    <w:rsid w:val="003734DA"/>
    <w:rsid w:val="00373A53"/>
    <w:rsid w:val="00373F4E"/>
    <w:rsid w:val="00374538"/>
    <w:rsid w:val="003746D8"/>
    <w:rsid w:val="00374786"/>
    <w:rsid w:val="0037498A"/>
    <w:rsid w:val="0037507B"/>
    <w:rsid w:val="0037542F"/>
    <w:rsid w:val="003756CF"/>
    <w:rsid w:val="00376325"/>
    <w:rsid w:val="00376AF4"/>
    <w:rsid w:val="00376CD5"/>
    <w:rsid w:val="003776A1"/>
    <w:rsid w:val="00377BC4"/>
    <w:rsid w:val="00377D7E"/>
    <w:rsid w:val="0038094E"/>
    <w:rsid w:val="00380CA8"/>
    <w:rsid w:val="00380D8C"/>
    <w:rsid w:val="00380F02"/>
    <w:rsid w:val="003811F9"/>
    <w:rsid w:val="00382AD3"/>
    <w:rsid w:val="0038343B"/>
    <w:rsid w:val="003837F4"/>
    <w:rsid w:val="003845C2"/>
    <w:rsid w:val="00384921"/>
    <w:rsid w:val="003849FE"/>
    <w:rsid w:val="00384AC8"/>
    <w:rsid w:val="00384DCF"/>
    <w:rsid w:val="00384EB6"/>
    <w:rsid w:val="00385650"/>
    <w:rsid w:val="003856C8"/>
    <w:rsid w:val="003862A0"/>
    <w:rsid w:val="00386BA2"/>
    <w:rsid w:val="0038750E"/>
    <w:rsid w:val="0038751C"/>
    <w:rsid w:val="00387717"/>
    <w:rsid w:val="00387D56"/>
    <w:rsid w:val="003910A7"/>
    <w:rsid w:val="00391910"/>
    <w:rsid w:val="003919EF"/>
    <w:rsid w:val="003931A1"/>
    <w:rsid w:val="003936B1"/>
    <w:rsid w:val="0039420F"/>
    <w:rsid w:val="0039489D"/>
    <w:rsid w:val="0039554B"/>
    <w:rsid w:val="003960C1"/>
    <w:rsid w:val="00396B00"/>
    <w:rsid w:val="003975DD"/>
    <w:rsid w:val="003976ED"/>
    <w:rsid w:val="00397A4C"/>
    <w:rsid w:val="003A036B"/>
    <w:rsid w:val="003A0981"/>
    <w:rsid w:val="003A12C4"/>
    <w:rsid w:val="003A233D"/>
    <w:rsid w:val="003A267B"/>
    <w:rsid w:val="003A2C6C"/>
    <w:rsid w:val="003A32EB"/>
    <w:rsid w:val="003A3A21"/>
    <w:rsid w:val="003A405B"/>
    <w:rsid w:val="003A47E8"/>
    <w:rsid w:val="003A4E32"/>
    <w:rsid w:val="003A51B0"/>
    <w:rsid w:val="003A520E"/>
    <w:rsid w:val="003A548B"/>
    <w:rsid w:val="003A5CDA"/>
    <w:rsid w:val="003A5DC7"/>
    <w:rsid w:val="003A5E83"/>
    <w:rsid w:val="003A68E4"/>
    <w:rsid w:val="003A7535"/>
    <w:rsid w:val="003A7579"/>
    <w:rsid w:val="003A76F2"/>
    <w:rsid w:val="003A7B2E"/>
    <w:rsid w:val="003A7E26"/>
    <w:rsid w:val="003B0B04"/>
    <w:rsid w:val="003B0ED1"/>
    <w:rsid w:val="003B1BA7"/>
    <w:rsid w:val="003B2285"/>
    <w:rsid w:val="003B2664"/>
    <w:rsid w:val="003B2B37"/>
    <w:rsid w:val="003B3BF9"/>
    <w:rsid w:val="003B3EAC"/>
    <w:rsid w:val="003B4673"/>
    <w:rsid w:val="003B5067"/>
    <w:rsid w:val="003B513C"/>
    <w:rsid w:val="003B5673"/>
    <w:rsid w:val="003B570C"/>
    <w:rsid w:val="003B7528"/>
    <w:rsid w:val="003C0266"/>
    <w:rsid w:val="003C08E0"/>
    <w:rsid w:val="003C0D7C"/>
    <w:rsid w:val="003C142B"/>
    <w:rsid w:val="003C18C2"/>
    <w:rsid w:val="003C20C0"/>
    <w:rsid w:val="003C2461"/>
    <w:rsid w:val="003C2519"/>
    <w:rsid w:val="003C29F9"/>
    <w:rsid w:val="003C2D26"/>
    <w:rsid w:val="003C2E11"/>
    <w:rsid w:val="003C2FF2"/>
    <w:rsid w:val="003C310B"/>
    <w:rsid w:val="003C3EE3"/>
    <w:rsid w:val="003C3F4D"/>
    <w:rsid w:val="003C40D2"/>
    <w:rsid w:val="003C4536"/>
    <w:rsid w:val="003C472F"/>
    <w:rsid w:val="003C4C49"/>
    <w:rsid w:val="003C50DC"/>
    <w:rsid w:val="003C529E"/>
    <w:rsid w:val="003C5A99"/>
    <w:rsid w:val="003C5DF9"/>
    <w:rsid w:val="003C6336"/>
    <w:rsid w:val="003C6392"/>
    <w:rsid w:val="003C6562"/>
    <w:rsid w:val="003C72B1"/>
    <w:rsid w:val="003C739C"/>
    <w:rsid w:val="003D0981"/>
    <w:rsid w:val="003D0D15"/>
    <w:rsid w:val="003D1224"/>
    <w:rsid w:val="003D1762"/>
    <w:rsid w:val="003D17FB"/>
    <w:rsid w:val="003D1D85"/>
    <w:rsid w:val="003D2235"/>
    <w:rsid w:val="003D2258"/>
    <w:rsid w:val="003D248C"/>
    <w:rsid w:val="003D2A3D"/>
    <w:rsid w:val="003D2A62"/>
    <w:rsid w:val="003D4AB6"/>
    <w:rsid w:val="003D4D38"/>
    <w:rsid w:val="003D4DE1"/>
    <w:rsid w:val="003D4F62"/>
    <w:rsid w:val="003D5522"/>
    <w:rsid w:val="003D5F4B"/>
    <w:rsid w:val="003D7405"/>
    <w:rsid w:val="003D784A"/>
    <w:rsid w:val="003D7D6B"/>
    <w:rsid w:val="003E03D0"/>
    <w:rsid w:val="003E094A"/>
    <w:rsid w:val="003E1079"/>
    <w:rsid w:val="003E1689"/>
    <w:rsid w:val="003E1A76"/>
    <w:rsid w:val="003E1AE1"/>
    <w:rsid w:val="003E1EB7"/>
    <w:rsid w:val="003E1F70"/>
    <w:rsid w:val="003E20B7"/>
    <w:rsid w:val="003E2145"/>
    <w:rsid w:val="003E3EEB"/>
    <w:rsid w:val="003E420D"/>
    <w:rsid w:val="003E5290"/>
    <w:rsid w:val="003E55E5"/>
    <w:rsid w:val="003E58AD"/>
    <w:rsid w:val="003E596C"/>
    <w:rsid w:val="003E6258"/>
    <w:rsid w:val="003E62FC"/>
    <w:rsid w:val="003E646D"/>
    <w:rsid w:val="003E69C0"/>
    <w:rsid w:val="003E7928"/>
    <w:rsid w:val="003E7AE6"/>
    <w:rsid w:val="003E7D7C"/>
    <w:rsid w:val="003F0CE7"/>
    <w:rsid w:val="003F1661"/>
    <w:rsid w:val="003F1690"/>
    <w:rsid w:val="003F1850"/>
    <w:rsid w:val="003F3981"/>
    <w:rsid w:val="003F3AC9"/>
    <w:rsid w:val="003F3AF8"/>
    <w:rsid w:val="003F3E5C"/>
    <w:rsid w:val="003F45E8"/>
    <w:rsid w:val="003F4A48"/>
    <w:rsid w:val="003F4B22"/>
    <w:rsid w:val="003F4B37"/>
    <w:rsid w:val="003F569C"/>
    <w:rsid w:val="003F5719"/>
    <w:rsid w:val="003F5DCF"/>
    <w:rsid w:val="003F64B2"/>
    <w:rsid w:val="003F6B22"/>
    <w:rsid w:val="003F6B7C"/>
    <w:rsid w:val="003F70CF"/>
    <w:rsid w:val="003F7AA4"/>
    <w:rsid w:val="003F7D0A"/>
    <w:rsid w:val="00400C2E"/>
    <w:rsid w:val="00400D46"/>
    <w:rsid w:val="00400DC9"/>
    <w:rsid w:val="00401195"/>
    <w:rsid w:val="00401B12"/>
    <w:rsid w:val="00401E79"/>
    <w:rsid w:val="00401F00"/>
    <w:rsid w:val="00401FBE"/>
    <w:rsid w:val="004022FC"/>
    <w:rsid w:val="0040244E"/>
    <w:rsid w:val="00402ABF"/>
    <w:rsid w:val="00402E93"/>
    <w:rsid w:val="00402EEC"/>
    <w:rsid w:val="004032EA"/>
    <w:rsid w:val="004036F9"/>
    <w:rsid w:val="004037DD"/>
    <w:rsid w:val="00403DA8"/>
    <w:rsid w:val="004048BA"/>
    <w:rsid w:val="00405290"/>
    <w:rsid w:val="00405666"/>
    <w:rsid w:val="00405EA9"/>
    <w:rsid w:val="00406063"/>
    <w:rsid w:val="00406AE4"/>
    <w:rsid w:val="00407109"/>
    <w:rsid w:val="00407B16"/>
    <w:rsid w:val="00407DF4"/>
    <w:rsid w:val="00411576"/>
    <w:rsid w:val="00411591"/>
    <w:rsid w:val="004130E1"/>
    <w:rsid w:val="0041351A"/>
    <w:rsid w:val="004147E5"/>
    <w:rsid w:val="00414C60"/>
    <w:rsid w:val="00414DF1"/>
    <w:rsid w:val="00414EB3"/>
    <w:rsid w:val="00414F39"/>
    <w:rsid w:val="00415150"/>
    <w:rsid w:val="00415D83"/>
    <w:rsid w:val="00415DAB"/>
    <w:rsid w:val="00415DBF"/>
    <w:rsid w:val="00415E76"/>
    <w:rsid w:val="00416168"/>
    <w:rsid w:val="004164E5"/>
    <w:rsid w:val="004166F8"/>
    <w:rsid w:val="0041672D"/>
    <w:rsid w:val="00416987"/>
    <w:rsid w:val="00416C3D"/>
    <w:rsid w:val="00416D7C"/>
    <w:rsid w:val="004170AA"/>
    <w:rsid w:val="004171E3"/>
    <w:rsid w:val="004174CF"/>
    <w:rsid w:val="00417BAD"/>
    <w:rsid w:val="00417C94"/>
    <w:rsid w:val="00417D37"/>
    <w:rsid w:val="00420202"/>
    <w:rsid w:val="00420717"/>
    <w:rsid w:val="00420D1C"/>
    <w:rsid w:val="004211C9"/>
    <w:rsid w:val="00421D70"/>
    <w:rsid w:val="0042251E"/>
    <w:rsid w:val="004229CB"/>
    <w:rsid w:val="004229D7"/>
    <w:rsid w:val="00422BE2"/>
    <w:rsid w:val="00423690"/>
    <w:rsid w:val="0042378A"/>
    <w:rsid w:val="00424548"/>
    <w:rsid w:val="00424968"/>
    <w:rsid w:val="004249BE"/>
    <w:rsid w:val="00424B9E"/>
    <w:rsid w:val="00425135"/>
    <w:rsid w:val="004262BC"/>
    <w:rsid w:val="00426448"/>
    <w:rsid w:val="004265D9"/>
    <w:rsid w:val="004267A1"/>
    <w:rsid w:val="00426F62"/>
    <w:rsid w:val="004278CB"/>
    <w:rsid w:val="00427E43"/>
    <w:rsid w:val="00430384"/>
    <w:rsid w:val="00430C90"/>
    <w:rsid w:val="00430CBD"/>
    <w:rsid w:val="00430DF0"/>
    <w:rsid w:val="00430F55"/>
    <w:rsid w:val="00430F90"/>
    <w:rsid w:val="004316AA"/>
    <w:rsid w:val="00431A21"/>
    <w:rsid w:val="00432103"/>
    <w:rsid w:val="004326FD"/>
    <w:rsid w:val="00432893"/>
    <w:rsid w:val="004329B2"/>
    <w:rsid w:val="00432C5E"/>
    <w:rsid w:val="00434098"/>
    <w:rsid w:val="00434613"/>
    <w:rsid w:val="00434765"/>
    <w:rsid w:val="00436238"/>
    <w:rsid w:val="0043631A"/>
    <w:rsid w:val="004364AA"/>
    <w:rsid w:val="004366F3"/>
    <w:rsid w:val="004367AC"/>
    <w:rsid w:val="00436D32"/>
    <w:rsid w:val="00437D3F"/>
    <w:rsid w:val="00440461"/>
    <w:rsid w:val="00440616"/>
    <w:rsid w:val="004410BB"/>
    <w:rsid w:val="004413E0"/>
    <w:rsid w:val="0044182E"/>
    <w:rsid w:val="004418A3"/>
    <w:rsid w:val="00441B1B"/>
    <w:rsid w:val="00441E1E"/>
    <w:rsid w:val="004426CE"/>
    <w:rsid w:val="004426EA"/>
    <w:rsid w:val="00442F46"/>
    <w:rsid w:val="0044377F"/>
    <w:rsid w:val="00443867"/>
    <w:rsid w:val="004439BC"/>
    <w:rsid w:val="00444490"/>
    <w:rsid w:val="00444BAF"/>
    <w:rsid w:val="00444E02"/>
    <w:rsid w:val="00445C41"/>
    <w:rsid w:val="00446175"/>
    <w:rsid w:val="00446B4A"/>
    <w:rsid w:val="00446E54"/>
    <w:rsid w:val="00447A73"/>
    <w:rsid w:val="00447BC7"/>
    <w:rsid w:val="00447E79"/>
    <w:rsid w:val="00447E99"/>
    <w:rsid w:val="00447EF2"/>
    <w:rsid w:val="004501F3"/>
    <w:rsid w:val="00450F17"/>
    <w:rsid w:val="00451B26"/>
    <w:rsid w:val="00451F8D"/>
    <w:rsid w:val="00452A1A"/>
    <w:rsid w:val="00452E0E"/>
    <w:rsid w:val="00453F18"/>
    <w:rsid w:val="004544E0"/>
    <w:rsid w:val="00454BF5"/>
    <w:rsid w:val="00454C08"/>
    <w:rsid w:val="00454F01"/>
    <w:rsid w:val="00455B4C"/>
    <w:rsid w:val="00455C7D"/>
    <w:rsid w:val="00456461"/>
    <w:rsid w:val="00456498"/>
    <w:rsid w:val="004566B3"/>
    <w:rsid w:val="00456C4F"/>
    <w:rsid w:val="00456FE0"/>
    <w:rsid w:val="00456FEC"/>
    <w:rsid w:val="00457454"/>
    <w:rsid w:val="00457F28"/>
    <w:rsid w:val="00460FFF"/>
    <w:rsid w:val="004617F2"/>
    <w:rsid w:val="00461EC1"/>
    <w:rsid w:val="004622CB"/>
    <w:rsid w:val="00462885"/>
    <w:rsid w:val="00462BA4"/>
    <w:rsid w:val="004632F2"/>
    <w:rsid w:val="0046384A"/>
    <w:rsid w:val="00463B23"/>
    <w:rsid w:val="00463BD3"/>
    <w:rsid w:val="0046466F"/>
    <w:rsid w:val="0046477C"/>
    <w:rsid w:val="00464B74"/>
    <w:rsid w:val="00464CC2"/>
    <w:rsid w:val="00464E16"/>
    <w:rsid w:val="0046639C"/>
    <w:rsid w:val="0046687A"/>
    <w:rsid w:val="0046750E"/>
    <w:rsid w:val="004707C1"/>
    <w:rsid w:val="00471516"/>
    <w:rsid w:val="00471EDB"/>
    <w:rsid w:val="004722F4"/>
    <w:rsid w:val="00472CE0"/>
    <w:rsid w:val="004736EE"/>
    <w:rsid w:val="00473BD5"/>
    <w:rsid w:val="00473FEA"/>
    <w:rsid w:val="00474256"/>
    <w:rsid w:val="00474F57"/>
    <w:rsid w:val="0047593F"/>
    <w:rsid w:val="00475B03"/>
    <w:rsid w:val="0047671E"/>
    <w:rsid w:val="00476897"/>
    <w:rsid w:val="00476CF3"/>
    <w:rsid w:val="00476D6F"/>
    <w:rsid w:val="004771C6"/>
    <w:rsid w:val="004775AD"/>
    <w:rsid w:val="00480C7D"/>
    <w:rsid w:val="00480D17"/>
    <w:rsid w:val="00480DC8"/>
    <w:rsid w:val="004811E0"/>
    <w:rsid w:val="004818E1"/>
    <w:rsid w:val="00481A0B"/>
    <w:rsid w:val="00481CDA"/>
    <w:rsid w:val="00482624"/>
    <w:rsid w:val="00482999"/>
    <w:rsid w:val="00482B7F"/>
    <w:rsid w:val="00483730"/>
    <w:rsid w:val="00483974"/>
    <w:rsid w:val="0048477B"/>
    <w:rsid w:val="00484A82"/>
    <w:rsid w:val="00484D96"/>
    <w:rsid w:val="00485242"/>
    <w:rsid w:val="0048562F"/>
    <w:rsid w:val="00485EB0"/>
    <w:rsid w:val="004861FD"/>
    <w:rsid w:val="00486397"/>
    <w:rsid w:val="00486518"/>
    <w:rsid w:val="0048662F"/>
    <w:rsid w:val="00486EE8"/>
    <w:rsid w:val="00486FEA"/>
    <w:rsid w:val="004878A5"/>
    <w:rsid w:val="004902FD"/>
    <w:rsid w:val="004906EC"/>
    <w:rsid w:val="00490A02"/>
    <w:rsid w:val="00491AA7"/>
    <w:rsid w:val="00491F35"/>
    <w:rsid w:val="00492403"/>
    <w:rsid w:val="004924F3"/>
    <w:rsid w:val="004927AA"/>
    <w:rsid w:val="00492DFA"/>
    <w:rsid w:val="004931A4"/>
    <w:rsid w:val="00493408"/>
    <w:rsid w:val="00493A9A"/>
    <w:rsid w:val="0049451F"/>
    <w:rsid w:val="00494EA3"/>
    <w:rsid w:val="004950F4"/>
    <w:rsid w:val="004951FE"/>
    <w:rsid w:val="0049520C"/>
    <w:rsid w:val="004963DC"/>
    <w:rsid w:val="00496458"/>
    <w:rsid w:val="004965E1"/>
    <w:rsid w:val="004967B6"/>
    <w:rsid w:val="00496972"/>
    <w:rsid w:val="0049697C"/>
    <w:rsid w:val="0049706F"/>
    <w:rsid w:val="00497223"/>
    <w:rsid w:val="004A0821"/>
    <w:rsid w:val="004A14E5"/>
    <w:rsid w:val="004A1DEC"/>
    <w:rsid w:val="004A272F"/>
    <w:rsid w:val="004A3064"/>
    <w:rsid w:val="004A3CE7"/>
    <w:rsid w:val="004A5208"/>
    <w:rsid w:val="004A5A59"/>
    <w:rsid w:val="004A5CDA"/>
    <w:rsid w:val="004A5EDC"/>
    <w:rsid w:val="004A61B1"/>
    <w:rsid w:val="004A6CFC"/>
    <w:rsid w:val="004A6E1B"/>
    <w:rsid w:val="004A7112"/>
    <w:rsid w:val="004A7FB9"/>
    <w:rsid w:val="004B04DA"/>
    <w:rsid w:val="004B063E"/>
    <w:rsid w:val="004B10B3"/>
    <w:rsid w:val="004B14BA"/>
    <w:rsid w:val="004B16C9"/>
    <w:rsid w:val="004B18ED"/>
    <w:rsid w:val="004B1F1E"/>
    <w:rsid w:val="004B273A"/>
    <w:rsid w:val="004B29D8"/>
    <w:rsid w:val="004B2B0F"/>
    <w:rsid w:val="004B32FB"/>
    <w:rsid w:val="004B33E5"/>
    <w:rsid w:val="004B36B8"/>
    <w:rsid w:val="004B3712"/>
    <w:rsid w:val="004B37E1"/>
    <w:rsid w:val="004B3D08"/>
    <w:rsid w:val="004B3EA5"/>
    <w:rsid w:val="004B44FB"/>
    <w:rsid w:val="004B4F16"/>
    <w:rsid w:val="004B508B"/>
    <w:rsid w:val="004B5123"/>
    <w:rsid w:val="004B520B"/>
    <w:rsid w:val="004B654E"/>
    <w:rsid w:val="004B6556"/>
    <w:rsid w:val="004B664C"/>
    <w:rsid w:val="004B689B"/>
    <w:rsid w:val="004B6B7D"/>
    <w:rsid w:val="004B6B7F"/>
    <w:rsid w:val="004B6C41"/>
    <w:rsid w:val="004B79D9"/>
    <w:rsid w:val="004C0840"/>
    <w:rsid w:val="004C0FA7"/>
    <w:rsid w:val="004C108D"/>
    <w:rsid w:val="004C11AC"/>
    <w:rsid w:val="004C1848"/>
    <w:rsid w:val="004C1B37"/>
    <w:rsid w:val="004C1BC3"/>
    <w:rsid w:val="004C24C8"/>
    <w:rsid w:val="004C2756"/>
    <w:rsid w:val="004C27B3"/>
    <w:rsid w:val="004C3AAB"/>
    <w:rsid w:val="004C3C63"/>
    <w:rsid w:val="004C3E20"/>
    <w:rsid w:val="004C3ED1"/>
    <w:rsid w:val="004C4C14"/>
    <w:rsid w:val="004C51BA"/>
    <w:rsid w:val="004C5E7F"/>
    <w:rsid w:val="004C6692"/>
    <w:rsid w:val="004C7274"/>
    <w:rsid w:val="004C74B2"/>
    <w:rsid w:val="004C7AF3"/>
    <w:rsid w:val="004D0396"/>
    <w:rsid w:val="004D04C3"/>
    <w:rsid w:val="004D081D"/>
    <w:rsid w:val="004D10EC"/>
    <w:rsid w:val="004D154F"/>
    <w:rsid w:val="004D1E8B"/>
    <w:rsid w:val="004D2884"/>
    <w:rsid w:val="004D2922"/>
    <w:rsid w:val="004D2BC9"/>
    <w:rsid w:val="004D2BE7"/>
    <w:rsid w:val="004D2C9A"/>
    <w:rsid w:val="004D2EE5"/>
    <w:rsid w:val="004D39D4"/>
    <w:rsid w:val="004D415D"/>
    <w:rsid w:val="004D41AF"/>
    <w:rsid w:val="004D44B5"/>
    <w:rsid w:val="004D4532"/>
    <w:rsid w:val="004D4994"/>
    <w:rsid w:val="004D4BF8"/>
    <w:rsid w:val="004D4C9C"/>
    <w:rsid w:val="004D4F1A"/>
    <w:rsid w:val="004D4FA3"/>
    <w:rsid w:val="004D5125"/>
    <w:rsid w:val="004D52E3"/>
    <w:rsid w:val="004D5FE5"/>
    <w:rsid w:val="004D61DC"/>
    <w:rsid w:val="004D6651"/>
    <w:rsid w:val="004D67E0"/>
    <w:rsid w:val="004D7077"/>
    <w:rsid w:val="004D7457"/>
    <w:rsid w:val="004D74F9"/>
    <w:rsid w:val="004E00B8"/>
    <w:rsid w:val="004E07F4"/>
    <w:rsid w:val="004E090B"/>
    <w:rsid w:val="004E09A3"/>
    <w:rsid w:val="004E138F"/>
    <w:rsid w:val="004E13EE"/>
    <w:rsid w:val="004E174F"/>
    <w:rsid w:val="004E178B"/>
    <w:rsid w:val="004E185D"/>
    <w:rsid w:val="004E1A51"/>
    <w:rsid w:val="004E21A3"/>
    <w:rsid w:val="004E284F"/>
    <w:rsid w:val="004E2B02"/>
    <w:rsid w:val="004E38AB"/>
    <w:rsid w:val="004E3E4B"/>
    <w:rsid w:val="004E3E56"/>
    <w:rsid w:val="004E4825"/>
    <w:rsid w:val="004E4E27"/>
    <w:rsid w:val="004E51C4"/>
    <w:rsid w:val="004E5604"/>
    <w:rsid w:val="004E58AF"/>
    <w:rsid w:val="004E6490"/>
    <w:rsid w:val="004E6494"/>
    <w:rsid w:val="004E67CB"/>
    <w:rsid w:val="004E68D1"/>
    <w:rsid w:val="004E6A6F"/>
    <w:rsid w:val="004E6B48"/>
    <w:rsid w:val="004F0F05"/>
    <w:rsid w:val="004F2EF9"/>
    <w:rsid w:val="004F37A7"/>
    <w:rsid w:val="004F393F"/>
    <w:rsid w:val="004F4692"/>
    <w:rsid w:val="004F4851"/>
    <w:rsid w:val="004F4AA2"/>
    <w:rsid w:val="004F5350"/>
    <w:rsid w:val="004F54A9"/>
    <w:rsid w:val="004F56A8"/>
    <w:rsid w:val="004F5D4E"/>
    <w:rsid w:val="004F5ED4"/>
    <w:rsid w:val="004F6413"/>
    <w:rsid w:val="004F67BA"/>
    <w:rsid w:val="004F6950"/>
    <w:rsid w:val="004F6D0D"/>
    <w:rsid w:val="004F75E1"/>
    <w:rsid w:val="004F794F"/>
    <w:rsid w:val="00500181"/>
    <w:rsid w:val="0050020E"/>
    <w:rsid w:val="005003B9"/>
    <w:rsid w:val="00500AFA"/>
    <w:rsid w:val="00500BDA"/>
    <w:rsid w:val="00500F2E"/>
    <w:rsid w:val="00500FE4"/>
    <w:rsid w:val="005011FD"/>
    <w:rsid w:val="00501608"/>
    <w:rsid w:val="00502063"/>
    <w:rsid w:val="00502341"/>
    <w:rsid w:val="00502574"/>
    <w:rsid w:val="00502764"/>
    <w:rsid w:val="00502BC0"/>
    <w:rsid w:val="005035D4"/>
    <w:rsid w:val="005036F9"/>
    <w:rsid w:val="005037C2"/>
    <w:rsid w:val="00503B21"/>
    <w:rsid w:val="00503F5F"/>
    <w:rsid w:val="005040F6"/>
    <w:rsid w:val="0050478F"/>
    <w:rsid w:val="00504D57"/>
    <w:rsid w:val="00505521"/>
    <w:rsid w:val="00505AA0"/>
    <w:rsid w:val="00506316"/>
    <w:rsid w:val="005066E3"/>
    <w:rsid w:val="00506869"/>
    <w:rsid w:val="0050711D"/>
    <w:rsid w:val="00510076"/>
    <w:rsid w:val="0051170A"/>
    <w:rsid w:val="00512035"/>
    <w:rsid w:val="005127F5"/>
    <w:rsid w:val="00513140"/>
    <w:rsid w:val="00513250"/>
    <w:rsid w:val="00513806"/>
    <w:rsid w:val="0051387A"/>
    <w:rsid w:val="00514DA9"/>
    <w:rsid w:val="005156D5"/>
    <w:rsid w:val="00516219"/>
    <w:rsid w:val="005166B4"/>
    <w:rsid w:val="00516DD0"/>
    <w:rsid w:val="005201F7"/>
    <w:rsid w:val="00520860"/>
    <w:rsid w:val="00520894"/>
    <w:rsid w:val="00520A86"/>
    <w:rsid w:val="005213AA"/>
    <w:rsid w:val="00521789"/>
    <w:rsid w:val="00521805"/>
    <w:rsid w:val="00521A25"/>
    <w:rsid w:val="0052250A"/>
    <w:rsid w:val="00522619"/>
    <w:rsid w:val="0052280F"/>
    <w:rsid w:val="005229C7"/>
    <w:rsid w:val="0052397F"/>
    <w:rsid w:val="00524893"/>
    <w:rsid w:val="00525121"/>
    <w:rsid w:val="00525142"/>
    <w:rsid w:val="00525AC3"/>
    <w:rsid w:val="005269D3"/>
    <w:rsid w:val="00526D2B"/>
    <w:rsid w:val="00526E24"/>
    <w:rsid w:val="00526F91"/>
    <w:rsid w:val="00527E10"/>
    <w:rsid w:val="00527E52"/>
    <w:rsid w:val="0053029C"/>
    <w:rsid w:val="00530D4B"/>
    <w:rsid w:val="0053107F"/>
    <w:rsid w:val="00531B0F"/>
    <w:rsid w:val="00532110"/>
    <w:rsid w:val="00532267"/>
    <w:rsid w:val="005325BE"/>
    <w:rsid w:val="0053280C"/>
    <w:rsid w:val="00532C3F"/>
    <w:rsid w:val="00532E99"/>
    <w:rsid w:val="00533104"/>
    <w:rsid w:val="00533669"/>
    <w:rsid w:val="00534B4B"/>
    <w:rsid w:val="00534FFC"/>
    <w:rsid w:val="00535929"/>
    <w:rsid w:val="00535A8C"/>
    <w:rsid w:val="00535B3A"/>
    <w:rsid w:val="00535D0B"/>
    <w:rsid w:val="00535D84"/>
    <w:rsid w:val="00535EAE"/>
    <w:rsid w:val="00536278"/>
    <w:rsid w:val="00536492"/>
    <w:rsid w:val="0053695D"/>
    <w:rsid w:val="00536C51"/>
    <w:rsid w:val="00536F07"/>
    <w:rsid w:val="005371E1"/>
    <w:rsid w:val="00540342"/>
    <w:rsid w:val="00540C05"/>
    <w:rsid w:val="00541952"/>
    <w:rsid w:val="005419AB"/>
    <w:rsid w:val="00541DC5"/>
    <w:rsid w:val="00542125"/>
    <w:rsid w:val="0054273B"/>
    <w:rsid w:val="005429CE"/>
    <w:rsid w:val="00542B79"/>
    <w:rsid w:val="0054333E"/>
    <w:rsid w:val="00543372"/>
    <w:rsid w:val="00543494"/>
    <w:rsid w:val="005439A2"/>
    <w:rsid w:val="00543C87"/>
    <w:rsid w:val="00543E00"/>
    <w:rsid w:val="0054486F"/>
    <w:rsid w:val="00544B1F"/>
    <w:rsid w:val="00544BAE"/>
    <w:rsid w:val="00544CCC"/>
    <w:rsid w:val="00544F38"/>
    <w:rsid w:val="00545245"/>
    <w:rsid w:val="00545497"/>
    <w:rsid w:val="0054560A"/>
    <w:rsid w:val="0054607B"/>
    <w:rsid w:val="00546478"/>
    <w:rsid w:val="005473E4"/>
    <w:rsid w:val="00547673"/>
    <w:rsid w:val="00547801"/>
    <w:rsid w:val="005509EF"/>
    <w:rsid w:val="00551BEC"/>
    <w:rsid w:val="00551CCA"/>
    <w:rsid w:val="00551D75"/>
    <w:rsid w:val="00552900"/>
    <w:rsid w:val="00552995"/>
    <w:rsid w:val="00552C8D"/>
    <w:rsid w:val="00553D8A"/>
    <w:rsid w:val="00553ED7"/>
    <w:rsid w:val="005540CD"/>
    <w:rsid w:val="005545B2"/>
    <w:rsid w:val="00554896"/>
    <w:rsid w:val="00554D77"/>
    <w:rsid w:val="005551F5"/>
    <w:rsid w:val="00555570"/>
    <w:rsid w:val="0055558E"/>
    <w:rsid w:val="00555C91"/>
    <w:rsid w:val="00555CE9"/>
    <w:rsid w:val="00555DCA"/>
    <w:rsid w:val="00555E10"/>
    <w:rsid w:val="00556245"/>
    <w:rsid w:val="00556251"/>
    <w:rsid w:val="005564E9"/>
    <w:rsid w:val="00556513"/>
    <w:rsid w:val="005571C9"/>
    <w:rsid w:val="00557393"/>
    <w:rsid w:val="005573B1"/>
    <w:rsid w:val="00557426"/>
    <w:rsid w:val="00557E88"/>
    <w:rsid w:val="005603FE"/>
    <w:rsid w:val="00560C85"/>
    <w:rsid w:val="00560E49"/>
    <w:rsid w:val="005616A6"/>
    <w:rsid w:val="00561A0F"/>
    <w:rsid w:val="00561D53"/>
    <w:rsid w:val="00562C78"/>
    <w:rsid w:val="00562CE9"/>
    <w:rsid w:val="00562DE5"/>
    <w:rsid w:val="00563F49"/>
    <w:rsid w:val="005644C1"/>
    <w:rsid w:val="005645DA"/>
    <w:rsid w:val="00564A22"/>
    <w:rsid w:val="0056504B"/>
    <w:rsid w:val="0056535A"/>
    <w:rsid w:val="00565E84"/>
    <w:rsid w:val="005660D8"/>
    <w:rsid w:val="00566E82"/>
    <w:rsid w:val="0056708C"/>
    <w:rsid w:val="005671A2"/>
    <w:rsid w:val="00567706"/>
    <w:rsid w:val="005677AC"/>
    <w:rsid w:val="00567BE8"/>
    <w:rsid w:val="00567CAB"/>
    <w:rsid w:val="00567D59"/>
    <w:rsid w:val="00570980"/>
    <w:rsid w:val="005709E9"/>
    <w:rsid w:val="00570DC5"/>
    <w:rsid w:val="0057172B"/>
    <w:rsid w:val="00571819"/>
    <w:rsid w:val="005718E0"/>
    <w:rsid w:val="005719D1"/>
    <w:rsid w:val="00571B82"/>
    <w:rsid w:val="00571DB4"/>
    <w:rsid w:val="00572091"/>
    <w:rsid w:val="005725EF"/>
    <w:rsid w:val="00572FA0"/>
    <w:rsid w:val="00574012"/>
    <w:rsid w:val="005744E0"/>
    <w:rsid w:val="005758FC"/>
    <w:rsid w:val="00575C5A"/>
    <w:rsid w:val="005765DF"/>
    <w:rsid w:val="00576603"/>
    <w:rsid w:val="0057675A"/>
    <w:rsid w:val="00576D13"/>
    <w:rsid w:val="00577132"/>
    <w:rsid w:val="005771A1"/>
    <w:rsid w:val="00577F21"/>
    <w:rsid w:val="005805F0"/>
    <w:rsid w:val="00580B8A"/>
    <w:rsid w:val="00580C31"/>
    <w:rsid w:val="005824C9"/>
    <w:rsid w:val="005834FC"/>
    <w:rsid w:val="005835DF"/>
    <w:rsid w:val="0058382F"/>
    <w:rsid w:val="00584B67"/>
    <w:rsid w:val="00584BBA"/>
    <w:rsid w:val="005851BB"/>
    <w:rsid w:val="00585852"/>
    <w:rsid w:val="005858EF"/>
    <w:rsid w:val="00585F9A"/>
    <w:rsid w:val="0058632A"/>
    <w:rsid w:val="005865A6"/>
    <w:rsid w:val="00586A47"/>
    <w:rsid w:val="00586B6C"/>
    <w:rsid w:val="00586C2D"/>
    <w:rsid w:val="00586CC0"/>
    <w:rsid w:val="00586E56"/>
    <w:rsid w:val="00591BA0"/>
    <w:rsid w:val="00591E27"/>
    <w:rsid w:val="005921B1"/>
    <w:rsid w:val="00592AF0"/>
    <w:rsid w:val="00592B1B"/>
    <w:rsid w:val="005945D7"/>
    <w:rsid w:val="00595066"/>
    <w:rsid w:val="0059559C"/>
    <w:rsid w:val="005957DA"/>
    <w:rsid w:val="005964A5"/>
    <w:rsid w:val="0059684A"/>
    <w:rsid w:val="0059692C"/>
    <w:rsid w:val="00596ACF"/>
    <w:rsid w:val="00596F39"/>
    <w:rsid w:val="00597342"/>
    <w:rsid w:val="00597491"/>
    <w:rsid w:val="00597A7F"/>
    <w:rsid w:val="00597DAF"/>
    <w:rsid w:val="005A0080"/>
    <w:rsid w:val="005A0A63"/>
    <w:rsid w:val="005A1394"/>
    <w:rsid w:val="005A154E"/>
    <w:rsid w:val="005A1A7F"/>
    <w:rsid w:val="005A1AB1"/>
    <w:rsid w:val="005A3267"/>
    <w:rsid w:val="005A3618"/>
    <w:rsid w:val="005A3B27"/>
    <w:rsid w:val="005A3C7E"/>
    <w:rsid w:val="005A3E53"/>
    <w:rsid w:val="005A3F38"/>
    <w:rsid w:val="005A40E0"/>
    <w:rsid w:val="005A40E3"/>
    <w:rsid w:val="005A42EC"/>
    <w:rsid w:val="005A4DE4"/>
    <w:rsid w:val="005A539A"/>
    <w:rsid w:val="005A593F"/>
    <w:rsid w:val="005A5ECC"/>
    <w:rsid w:val="005A65D0"/>
    <w:rsid w:val="005A66EF"/>
    <w:rsid w:val="005A6804"/>
    <w:rsid w:val="005A6C64"/>
    <w:rsid w:val="005A709F"/>
    <w:rsid w:val="005A744C"/>
    <w:rsid w:val="005A7B39"/>
    <w:rsid w:val="005B0BCC"/>
    <w:rsid w:val="005B1134"/>
    <w:rsid w:val="005B1B07"/>
    <w:rsid w:val="005B1F71"/>
    <w:rsid w:val="005B21B7"/>
    <w:rsid w:val="005B2424"/>
    <w:rsid w:val="005B26A1"/>
    <w:rsid w:val="005B2F8F"/>
    <w:rsid w:val="005B303B"/>
    <w:rsid w:val="005B40CA"/>
    <w:rsid w:val="005B439B"/>
    <w:rsid w:val="005B4A99"/>
    <w:rsid w:val="005B4B9C"/>
    <w:rsid w:val="005B4C0E"/>
    <w:rsid w:val="005B51B5"/>
    <w:rsid w:val="005B5251"/>
    <w:rsid w:val="005B582F"/>
    <w:rsid w:val="005B5B6B"/>
    <w:rsid w:val="005B5E10"/>
    <w:rsid w:val="005B5F2A"/>
    <w:rsid w:val="005B64EF"/>
    <w:rsid w:val="005B66FA"/>
    <w:rsid w:val="005B70B4"/>
    <w:rsid w:val="005B7A7D"/>
    <w:rsid w:val="005B7FDD"/>
    <w:rsid w:val="005C055A"/>
    <w:rsid w:val="005C0C2F"/>
    <w:rsid w:val="005C0E65"/>
    <w:rsid w:val="005C274B"/>
    <w:rsid w:val="005C3FA1"/>
    <w:rsid w:val="005C48A2"/>
    <w:rsid w:val="005C4DDC"/>
    <w:rsid w:val="005C5ADD"/>
    <w:rsid w:val="005C5FF1"/>
    <w:rsid w:val="005C6C07"/>
    <w:rsid w:val="005C7233"/>
    <w:rsid w:val="005C7A7C"/>
    <w:rsid w:val="005D0620"/>
    <w:rsid w:val="005D0CFD"/>
    <w:rsid w:val="005D109F"/>
    <w:rsid w:val="005D1278"/>
    <w:rsid w:val="005D15D9"/>
    <w:rsid w:val="005D1AEA"/>
    <w:rsid w:val="005D1CAD"/>
    <w:rsid w:val="005D211F"/>
    <w:rsid w:val="005D23EC"/>
    <w:rsid w:val="005D259F"/>
    <w:rsid w:val="005D2E1B"/>
    <w:rsid w:val="005D312F"/>
    <w:rsid w:val="005D36B6"/>
    <w:rsid w:val="005D3B0D"/>
    <w:rsid w:val="005D3EDD"/>
    <w:rsid w:val="005D45FC"/>
    <w:rsid w:val="005D4BC5"/>
    <w:rsid w:val="005D4F23"/>
    <w:rsid w:val="005D7026"/>
    <w:rsid w:val="005D76FD"/>
    <w:rsid w:val="005E0453"/>
    <w:rsid w:val="005E0EE1"/>
    <w:rsid w:val="005E1B38"/>
    <w:rsid w:val="005E2442"/>
    <w:rsid w:val="005E2B16"/>
    <w:rsid w:val="005E3DE9"/>
    <w:rsid w:val="005E41BF"/>
    <w:rsid w:val="005E529A"/>
    <w:rsid w:val="005E57EA"/>
    <w:rsid w:val="005E5C0B"/>
    <w:rsid w:val="005E5E10"/>
    <w:rsid w:val="005E640F"/>
    <w:rsid w:val="005E65EF"/>
    <w:rsid w:val="005E69E6"/>
    <w:rsid w:val="005E7044"/>
    <w:rsid w:val="005E7686"/>
    <w:rsid w:val="005F0DD5"/>
    <w:rsid w:val="005F2351"/>
    <w:rsid w:val="005F248F"/>
    <w:rsid w:val="005F25B2"/>
    <w:rsid w:val="005F2A8C"/>
    <w:rsid w:val="005F2E7E"/>
    <w:rsid w:val="005F2F4C"/>
    <w:rsid w:val="005F3BD2"/>
    <w:rsid w:val="005F4664"/>
    <w:rsid w:val="005F4B89"/>
    <w:rsid w:val="005F619A"/>
    <w:rsid w:val="005F65CB"/>
    <w:rsid w:val="005F678C"/>
    <w:rsid w:val="005F6CF8"/>
    <w:rsid w:val="005F6D43"/>
    <w:rsid w:val="005F6F62"/>
    <w:rsid w:val="005F7E89"/>
    <w:rsid w:val="00600B2D"/>
    <w:rsid w:val="00601BC1"/>
    <w:rsid w:val="006020B1"/>
    <w:rsid w:val="00603AE7"/>
    <w:rsid w:val="00603C17"/>
    <w:rsid w:val="00604174"/>
    <w:rsid w:val="006042D8"/>
    <w:rsid w:val="006042E5"/>
    <w:rsid w:val="0060543B"/>
    <w:rsid w:val="00606CB3"/>
    <w:rsid w:val="006074BF"/>
    <w:rsid w:val="00607A3B"/>
    <w:rsid w:val="00607B3D"/>
    <w:rsid w:val="00607C25"/>
    <w:rsid w:val="00610DEF"/>
    <w:rsid w:val="00610F9D"/>
    <w:rsid w:val="00611A6F"/>
    <w:rsid w:val="00611AFE"/>
    <w:rsid w:val="00611B4F"/>
    <w:rsid w:val="00611B98"/>
    <w:rsid w:val="006129F9"/>
    <w:rsid w:val="00612AA2"/>
    <w:rsid w:val="00612D85"/>
    <w:rsid w:val="006143A6"/>
    <w:rsid w:val="0061463A"/>
    <w:rsid w:val="0061466A"/>
    <w:rsid w:val="00614FA3"/>
    <w:rsid w:val="006151D9"/>
    <w:rsid w:val="00615286"/>
    <w:rsid w:val="00615441"/>
    <w:rsid w:val="006155E0"/>
    <w:rsid w:val="0061575E"/>
    <w:rsid w:val="00616173"/>
    <w:rsid w:val="00616447"/>
    <w:rsid w:val="00616921"/>
    <w:rsid w:val="00616F71"/>
    <w:rsid w:val="0061739A"/>
    <w:rsid w:val="0061789C"/>
    <w:rsid w:val="00617C6F"/>
    <w:rsid w:val="006205B7"/>
    <w:rsid w:val="0062093C"/>
    <w:rsid w:val="0062106F"/>
    <w:rsid w:val="006220FA"/>
    <w:rsid w:val="0062239C"/>
    <w:rsid w:val="00622A55"/>
    <w:rsid w:val="00622B17"/>
    <w:rsid w:val="006234F8"/>
    <w:rsid w:val="0062392B"/>
    <w:rsid w:val="00623C67"/>
    <w:rsid w:val="006246E7"/>
    <w:rsid w:val="00624AC5"/>
    <w:rsid w:val="006251BE"/>
    <w:rsid w:val="00625A56"/>
    <w:rsid w:val="00627FF9"/>
    <w:rsid w:val="00630924"/>
    <w:rsid w:val="0063099C"/>
    <w:rsid w:val="00631BF0"/>
    <w:rsid w:val="006321CD"/>
    <w:rsid w:val="0063224F"/>
    <w:rsid w:val="006327DC"/>
    <w:rsid w:val="00633658"/>
    <w:rsid w:val="0063386E"/>
    <w:rsid w:val="00633F0C"/>
    <w:rsid w:val="0063401D"/>
    <w:rsid w:val="006344D9"/>
    <w:rsid w:val="00634C76"/>
    <w:rsid w:val="0063505F"/>
    <w:rsid w:val="00635739"/>
    <w:rsid w:val="006358E7"/>
    <w:rsid w:val="00635B76"/>
    <w:rsid w:val="00635C5A"/>
    <w:rsid w:val="00636E48"/>
    <w:rsid w:val="00636EBC"/>
    <w:rsid w:val="00636F00"/>
    <w:rsid w:val="00636F62"/>
    <w:rsid w:val="00637313"/>
    <w:rsid w:val="00637859"/>
    <w:rsid w:val="00637A35"/>
    <w:rsid w:val="00637BA6"/>
    <w:rsid w:val="0064080C"/>
    <w:rsid w:val="0064126D"/>
    <w:rsid w:val="006417F6"/>
    <w:rsid w:val="00641809"/>
    <w:rsid w:val="00641A31"/>
    <w:rsid w:val="00641C48"/>
    <w:rsid w:val="00641CFE"/>
    <w:rsid w:val="00641DEF"/>
    <w:rsid w:val="0064261F"/>
    <w:rsid w:val="00642FA5"/>
    <w:rsid w:val="00643582"/>
    <w:rsid w:val="0064367E"/>
    <w:rsid w:val="00643B01"/>
    <w:rsid w:val="00643C94"/>
    <w:rsid w:val="00643F77"/>
    <w:rsid w:val="00644184"/>
    <w:rsid w:val="00644246"/>
    <w:rsid w:val="006442EE"/>
    <w:rsid w:val="006442F4"/>
    <w:rsid w:val="00644BD4"/>
    <w:rsid w:val="00644DD9"/>
    <w:rsid w:val="00645424"/>
    <w:rsid w:val="0064595B"/>
    <w:rsid w:val="00645E60"/>
    <w:rsid w:val="00645FAB"/>
    <w:rsid w:val="006461B2"/>
    <w:rsid w:val="00646723"/>
    <w:rsid w:val="0064678F"/>
    <w:rsid w:val="0064684B"/>
    <w:rsid w:val="00646DAF"/>
    <w:rsid w:val="00647105"/>
    <w:rsid w:val="00647871"/>
    <w:rsid w:val="006505D5"/>
    <w:rsid w:val="006510CF"/>
    <w:rsid w:val="00651172"/>
    <w:rsid w:val="00651200"/>
    <w:rsid w:val="00652536"/>
    <w:rsid w:val="00652955"/>
    <w:rsid w:val="006539EF"/>
    <w:rsid w:val="00654211"/>
    <w:rsid w:val="0065463C"/>
    <w:rsid w:val="006547DD"/>
    <w:rsid w:val="00654A44"/>
    <w:rsid w:val="006555ED"/>
    <w:rsid w:val="00655858"/>
    <w:rsid w:val="0065595B"/>
    <w:rsid w:val="00655B4A"/>
    <w:rsid w:val="00655C6F"/>
    <w:rsid w:val="00656130"/>
    <w:rsid w:val="00656255"/>
    <w:rsid w:val="00657524"/>
    <w:rsid w:val="00657A65"/>
    <w:rsid w:val="00657C37"/>
    <w:rsid w:val="00660BA9"/>
    <w:rsid w:val="00660BF6"/>
    <w:rsid w:val="00660F9C"/>
    <w:rsid w:val="006610F1"/>
    <w:rsid w:val="00661496"/>
    <w:rsid w:val="006617B0"/>
    <w:rsid w:val="00661BFB"/>
    <w:rsid w:val="00661C5B"/>
    <w:rsid w:val="00662272"/>
    <w:rsid w:val="006622CD"/>
    <w:rsid w:val="00662CE3"/>
    <w:rsid w:val="00663630"/>
    <w:rsid w:val="0066375F"/>
    <w:rsid w:val="006638E3"/>
    <w:rsid w:val="0066413A"/>
    <w:rsid w:val="0066454E"/>
    <w:rsid w:val="00664816"/>
    <w:rsid w:val="0066525F"/>
    <w:rsid w:val="0066569A"/>
    <w:rsid w:val="00665A6A"/>
    <w:rsid w:val="006661C5"/>
    <w:rsid w:val="0066626F"/>
    <w:rsid w:val="0066729F"/>
    <w:rsid w:val="00667B87"/>
    <w:rsid w:val="00667C56"/>
    <w:rsid w:val="00670E77"/>
    <w:rsid w:val="006711EC"/>
    <w:rsid w:val="006725FF"/>
    <w:rsid w:val="006727DA"/>
    <w:rsid w:val="00672B15"/>
    <w:rsid w:val="00672E9D"/>
    <w:rsid w:val="0067303E"/>
    <w:rsid w:val="00673472"/>
    <w:rsid w:val="006735F6"/>
    <w:rsid w:val="00673665"/>
    <w:rsid w:val="00673B6B"/>
    <w:rsid w:val="00673D5E"/>
    <w:rsid w:val="00673DB4"/>
    <w:rsid w:val="0067460D"/>
    <w:rsid w:val="00674690"/>
    <w:rsid w:val="00674E68"/>
    <w:rsid w:val="006751FF"/>
    <w:rsid w:val="00675418"/>
    <w:rsid w:val="00675835"/>
    <w:rsid w:val="0067598C"/>
    <w:rsid w:val="006759C3"/>
    <w:rsid w:val="00675C40"/>
    <w:rsid w:val="006760DC"/>
    <w:rsid w:val="00676FD0"/>
    <w:rsid w:val="00677418"/>
    <w:rsid w:val="006778F2"/>
    <w:rsid w:val="00680C29"/>
    <w:rsid w:val="00681404"/>
    <w:rsid w:val="00681874"/>
    <w:rsid w:val="00681C35"/>
    <w:rsid w:val="00681CEA"/>
    <w:rsid w:val="00682B64"/>
    <w:rsid w:val="0068307A"/>
    <w:rsid w:val="00683225"/>
    <w:rsid w:val="006842C3"/>
    <w:rsid w:val="00684399"/>
    <w:rsid w:val="0068449B"/>
    <w:rsid w:val="00684CA4"/>
    <w:rsid w:val="00684F7F"/>
    <w:rsid w:val="006850EC"/>
    <w:rsid w:val="00685C21"/>
    <w:rsid w:val="006879E3"/>
    <w:rsid w:val="006879F2"/>
    <w:rsid w:val="00687D7A"/>
    <w:rsid w:val="00687E87"/>
    <w:rsid w:val="006905B8"/>
    <w:rsid w:val="006908A1"/>
    <w:rsid w:val="00690A62"/>
    <w:rsid w:val="006912A1"/>
    <w:rsid w:val="00691B26"/>
    <w:rsid w:val="006929DD"/>
    <w:rsid w:val="006933E1"/>
    <w:rsid w:val="00693C79"/>
    <w:rsid w:val="00693FD9"/>
    <w:rsid w:val="00694017"/>
    <w:rsid w:val="00694854"/>
    <w:rsid w:val="0069488B"/>
    <w:rsid w:val="00695147"/>
    <w:rsid w:val="00695166"/>
    <w:rsid w:val="006959B1"/>
    <w:rsid w:val="00696A39"/>
    <w:rsid w:val="006A01A1"/>
    <w:rsid w:val="006A0EA2"/>
    <w:rsid w:val="006A1A0B"/>
    <w:rsid w:val="006A1BC9"/>
    <w:rsid w:val="006A1C65"/>
    <w:rsid w:val="006A1D00"/>
    <w:rsid w:val="006A2BA7"/>
    <w:rsid w:val="006A3006"/>
    <w:rsid w:val="006A39B2"/>
    <w:rsid w:val="006A3F24"/>
    <w:rsid w:val="006A466C"/>
    <w:rsid w:val="006A512A"/>
    <w:rsid w:val="006A5451"/>
    <w:rsid w:val="006A55D2"/>
    <w:rsid w:val="006A5A4B"/>
    <w:rsid w:val="006A5A74"/>
    <w:rsid w:val="006A5DA2"/>
    <w:rsid w:val="006A6084"/>
    <w:rsid w:val="006A6309"/>
    <w:rsid w:val="006A6B1A"/>
    <w:rsid w:val="006A74D1"/>
    <w:rsid w:val="006A7575"/>
    <w:rsid w:val="006A7F87"/>
    <w:rsid w:val="006B01D1"/>
    <w:rsid w:val="006B021E"/>
    <w:rsid w:val="006B077B"/>
    <w:rsid w:val="006B0AC6"/>
    <w:rsid w:val="006B0DB7"/>
    <w:rsid w:val="006B0F93"/>
    <w:rsid w:val="006B159C"/>
    <w:rsid w:val="006B1694"/>
    <w:rsid w:val="006B1ACD"/>
    <w:rsid w:val="006B1B7E"/>
    <w:rsid w:val="006B1C1E"/>
    <w:rsid w:val="006B227F"/>
    <w:rsid w:val="006B35E5"/>
    <w:rsid w:val="006B38B0"/>
    <w:rsid w:val="006B3971"/>
    <w:rsid w:val="006B3F54"/>
    <w:rsid w:val="006B419F"/>
    <w:rsid w:val="006B4465"/>
    <w:rsid w:val="006B4529"/>
    <w:rsid w:val="006B5C88"/>
    <w:rsid w:val="006B629B"/>
    <w:rsid w:val="006B6BFF"/>
    <w:rsid w:val="006B7586"/>
    <w:rsid w:val="006B7C4E"/>
    <w:rsid w:val="006B7F11"/>
    <w:rsid w:val="006C0183"/>
    <w:rsid w:val="006C01BF"/>
    <w:rsid w:val="006C0904"/>
    <w:rsid w:val="006C0B2E"/>
    <w:rsid w:val="006C12A0"/>
    <w:rsid w:val="006C189A"/>
    <w:rsid w:val="006C1CAF"/>
    <w:rsid w:val="006C2F80"/>
    <w:rsid w:val="006C32D3"/>
    <w:rsid w:val="006C3552"/>
    <w:rsid w:val="006C362C"/>
    <w:rsid w:val="006C36B4"/>
    <w:rsid w:val="006C3BEF"/>
    <w:rsid w:val="006C40DA"/>
    <w:rsid w:val="006C4F52"/>
    <w:rsid w:val="006C537A"/>
    <w:rsid w:val="006C5908"/>
    <w:rsid w:val="006C5B4E"/>
    <w:rsid w:val="006C5D37"/>
    <w:rsid w:val="006C625B"/>
    <w:rsid w:val="006C6D43"/>
    <w:rsid w:val="006C6D4F"/>
    <w:rsid w:val="006C7995"/>
    <w:rsid w:val="006C7AFB"/>
    <w:rsid w:val="006C7B2F"/>
    <w:rsid w:val="006D034E"/>
    <w:rsid w:val="006D03A8"/>
    <w:rsid w:val="006D04C8"/>
    <w:rsid w:val="006D04CB"/>
    <w:rsid w:val="006D07C1"/>
    <w:rsid w:val="006D09AD"/>
    <w:rsid w:val="006D0EF2"/>
    <w:rsid w:val="006D1062"/>
    <w:rsid w:val="006D1372"/>
    <w:rsid w:val="006D262C"/>
    <w:rsid w:val="006D2DA4"/>
    <w:rsid w:val="006D30DD"/>
    <w:rsid w:val="006D3543"/>
    <w:rsid w:val="006D39C5"/>
    <w:rsid w:val="006D3BAD"/>
    <w:rsid w:val="006D3EF8"/>
    <w:rsid w:val="006D418A"/>
    <w:rsid w:val="006D48A9"/>
    <w:rsid w:val="006D4DC4"/>
    <w:rsid w:val="006D4E8F"/>
    <w:rsid w:val="006D515D"/>
    <w:rsid w:val="006D5942"/>
    <w:rsid w:val="006D608F"/>
    <w:rsid w:val="006D6EB5"/>
    <w:rsid w:val="006D706C"/>
    <w:rsid w:val="006D72BB"/>
    <w:rsid w:val="006D7AAF"/>
    <w:rsid w:val="006D7CE6"/>
    <w:rsid w:val="006D7F83"/>
    <w:rsid w:val="006D7FE3"/>
    <w:rsid w:val="006E0122"/>
    <w:rsid w:val="006E024D"/>
    <w:rsid w:val="006E051F"/>
    <w:rsid w:val="006E0C56"/>
    <w:rsid w:val="006E0E8A"/>
    <w:rsid w:val="006E0EAA"/>
    <w:rsid w:val="006E10F5"/>
    <w:rsid w:val="006E1194"/>
    <w:rsid w:val="006E11D1"/>
    <w:rsid w:val="006E1869"/>
    <w:rsid w:val="006E1C6F"/>
    <w:rsid w:val="006E2E5B"/>
    <w:rsid w:val="006E2F00"/>
    <w:rsid w:val="006E34F1"/>
    <w:rsid w:val="006E373D"/>
    <w:rsid w:val="006E418A"/>
    <w:rsid w:val="006E43C6"/>
    <w:rsid w:val="006E4520"/>
    <w:rsid w:val="006E46F5"/>
    <w:rsid w:val="006E4AED"/>
    <w:rsid w:val="006E4B78"/>
    <w:rsid w:val="006E52C2"/>
    <w:rsid w:val="006E534F"/>
    <w:rsid w:val="006E59E2"/>
    <w:rsid w:val="006E5DB9"/>
    <w:rsid w:val="006E6B24"/>
    <w:rsid w:val="006E6F32"/>
    <w:rsid w:val="006E6F46"/>
    <w:rsid w:val="006E70C5"/>
    <w:rsid w:val="006E7543"/>
    <w:rsid w:val="006E786D"/>
    <w:rsid w:val="006E7AB6"/>
    <w:rsid w:val="006F041A"/>
    <w:rsid w:val="006F0AC0"/>
    <w:rsid w:val="006F0DAD"/>
    <w:rsid w:val="006F0DCD"/>
    <w:rsid w:val="006F1104"/>
    <w:rsid w:val="006F150B"/>
    <w:rsid w:val="006F257B"/>
    <w:rsid w:val="006F26D3"/>
    <w:rsid w:val="006F2B0C"/>
    <w:rsid w:val="006F3290"/>
    <w:rsid w:val="006F3853"/>
    <w:rsid w:val="006F3C35"/>
    <w:rsid w:val="006F4807"/>
    <w:rsid w:val="006F5A81"/>
    <w:rsid w:val="006F5AA9"/>
    <w:rsid w:val="006F5E7D"/>
    <w:rsid w:val="006F666C"/>
    <w:rsid w:val="006F66EF"/>
    <w:rsid w:val="006F7730"/>
    <w:rsid w:val="007002BE"/>
    <w:rsid w:val="0070093A"/>
    <w:rsid w:val="00700B4F"/>
    <w:rsid w:val="0070102D"/>
    <w:rsid w:val="007012B9"/>
    <w:rsid w:val="0070145B"/>
    <w:rsid w:val="007024EE"/>
    <w:rsid w:val="00702714"/>
    <w:rsid w:val="007028E4"/>
    <w:rsid w:val="00702CEE"/>
    <w:rsid w:val="007036AE"/>
    <w:rsid w:val="007037BD"/>
    <w:rsid w:val="00703921"/>
    <w:rsid w:val="00703AA1"/>
    <w:rsid w:val="00703B39"/>
    <w:rsid w:val="0070425A"/>
    <w:rsid w:val="007044B2"/>
    <w:rsid w:val="00704652"/>
    <w:rsid w:val="00705514"/>
    <w:rsid w:val="0070610A"/>
    <w:rsid w:val="007061D3"/>
    <w:rsid w:val="00706B56"/>
    <w:rsid w:val="007075C3"/>
    <w:rsid w:val="00707B7B"/>
    <w:rsid w:val="00707D7F"/>
    <w:rsid w:val="007103B5"/>
    <w:rsid w:val="007108AF"/>
    <w:rsid w:val="00710F26"/>
    <w:rsid w:val="00710F85"/>
    <w:rsid w:val="007113A6"/>
    <w:rsid w:val="00712703"/>
    <w:rsid w:val="00713201"/>
    <w:rsid w:val="00713CE4"/>
    <w:rsid w:val="007142FA"/>
    <w:rsid w:val="007147E2"/>
    <w:rsid w:val="007149AA"/>
    <w:rsid w:val="00714D81"/>
    <w:rsid w:val="007153BF"/>
    <w:rsid w:val="00715A16"/>
    <w:rsid w:val="00715AAC"/>
    <w:rsid w:val="007160B3"/>
    <w:rsid w:val="00716EB0"/>
    <w:rsid w:val="00716F73"/>
    <w:rsid w:val="007171D6"/>
    <w:rsid w:val="00717563"/>
    <w:rsid w:val="00717857"/>
    <w:rsid w:val="00717B07"/>
    <w:rsid w:val="00717D72"/>
    <w:rsid w:val="00717E45"/>
    <w:rsid w:val="00717FCD"/>
    <w:rsid w:val="0072010B"/>
    <w:rsid w:val="007205A9"/>
    <w:rsid w:val="00720B28"/>
    <w:rsid w:val="0072121B"/>
    <w:rsid w:val="007220CA"/>
    <w:rsid w:val="00722572"/>
    <w:rsid w:val="00723AC0"/>
    <w:rsid w:val="00723F15"/>
    <w:rsid w:val="0072454C"/>
    <w:rsid w:val="00726874"/>
    <w:rsid w:val="007268C3"/>
    <w:rsid w:val="0072796E"/>
    <w:rsid w:val="00727C6B"/>
    <w:rsid w:val="00727E1A"/>
    <w:rsid w:val="00730A1D"/>
    <w:rsid w:val="007310B4"/>
    <w:rsid w:val="0073144A"/>
    <w:rsid w:val="00731651"/>
    <w:rsid w:val="007324E1"/>
    <w:rsid w:val="007333AE"/>
    <w:rsid w:val="00734212"/>
    <w:rsid w:val="0073519D"/>
    <w:rsid w:val="00736189"/>
    <w:rsid w:val="00736504"/>
    <w:rsid w:val="00736761"/>
    <w:rsid w:val="007378B5"/>
    <w:rsid w:val="00737BAB"/>
    <w:rsid w:val="00737DE7"/>
    <w:rsid w:val="00737E2B"/>
    <w:rsid w:val="0074018F"/>
    <w:rsid w:val="00740764"/>
    <w:rsid w:val="00740E14"/>
    <w:rsid w:val="007414B9"/>
    <w:rsid w:val="0074152C"/>
    <w:rsid w:val="007415A0"/>
    <w:rsid w:val="00741BA5"/>
    <w:rsid w:val="00741ED0"/>
    <w:rsid w:val="0074244A"/>
    <w:rsid w:val="007429B4"/>
    <w:rsid w:val="00742EAD"/>
    <w:rsid w:val="0074311C"/>
    <w:rsid w:val="00744476"/>
    <w:rsid w:val="00744714"/>
    <w:rsid w:val="007449A0"/>
    <w:rsid w:val="007449A1"/>
    <w:rsid w:val="00745A67"/>
    <w:rsid w:val="00747307"/>
    <w:rsid w:val="00750BA0"/>
    <w:rsid w:val="00750F62"/>
    <w:rsid w:val="0075104D"/>
    <w:rsid w:val="00751793"/>
    <w:rsid w:val="00751DED"/>
    <w:rsid w:val="007521AE"/>
    <w:rsid w:val="0075220E"/>
    <w:rsid w:val="0075232E"/>
    <w:rsid w:val="00752D1E"/>
    <w:rsid w:val="00752F96"/>
    <w:rsid w:val="007532DB"/>
    <w:rsid w:val="007533F8"/>
    <w:rsid w:val="00753665"/>
    <w:rsid w:val="00754AC2"/>
    <w:rsid w:val="00754F14"/>
    <w:rsid w:val="00754F2C"/>
    <w:rsid w:val="0075516F"/>
    <w:rsid w:val="0075586A"/>
    <w:rsid w:val="00755F53"/>
    <w:rsid w:val="00756879"/>
    <w:rsid w:val="00756DC2"/>
    <w:rsid w:val="00756E47"/>
    <w:rsid w:val="00760998"/>
    <w:rsid w:val="007610D5"/>
    <w:rsid w:val="00761656"/>
    <w:rsid w:val="00761C3F"/>
    <w:rsid w:val="00762153"/>
    <w:rsid w:val="0076216C"/>
    <w:rsid w:val="00762862"/>
    <w:rsid w:val="00762E56"/>
    <w:rsid w:val="00764785"/>
    <w:rsid w:val="0076482D"/>
    <w:rsid w:val="00764970"/>
    <w:rsid w:val="00764D66"/>
    <w:rsid w:val="00766127"/>
    <w:rsid w:val="007663A1"/>
    <w:rsid w:val="00766598"/>
    <w:rsid w:val="00766EA2"/>
    <w:rsid w:val="00766F5D"/>
    <w:rsid w:val="00767AB7"/>
    <w:rsid w:val="00770281"/>
    <w:rsid w:val="00770473"/>
    <w:rsid w:val="007709B8"/>
    <w:rsid w:val="007709D8"/>
    <w:rsid w:val="00770B5A"/>
    <w:rsid w:val="00770EE0"/>
    <w:rsid w:val="00770F73"/>
    <w:rsid w:val="0077175C"/>
    <w:rsid w:val="007718CA"/>
    <w:rsid w:val="00772CAE"/>
    <w:rsid w:val="00773069"/>
    <w:rsid w:val="00773572"/>
    <w:rsid w:val="007736EF"/>
    <w:rsid w:val="00773BF9"/>
    <w:rsid w:val="00773C3F"/>
    <w:rsid w:val="00773DFD"/>
    <w:rsid w:val="007747C4"/>
    <w:rsid w:val="00774983"/>
    <w:rsid w:val="00775D84"/>
    <w:rsid w:val="00775E85"/>
    <w:rsid w:val="007763CF"/>
    <w:rsid w:val="007765D3"/>
    <w:rsid w:val="00776A58"/>
    <w:rsid w:val="00776D1E"/>
    <w:rsid w:val="00776FDC"/>
    <w:rsid w:val="0077713C"/>
    <w:rsid w:val="0077737C"/>
    <w:rsid w:val="0077776D"/>
    <w:rsid w:val="00777EAC"/>
    <w:rsid w:val="0078034F"/>
    <w:rsid w:val="00780538"/>
    <w:rsid w:val="00780C4C"/>
    <w:rsid w:val="00780E3C"/>
    <w:rsid w:val="0078101E"/>
    <w:rsid w:val="00781212"/>
    <w:rsid w:val="00781692"/>
    <w:rsid w:val="00781B62"/>
    <w:rsid w:val="00781BF6"/>
    <w:rsid w:val="00781CC4"/>
    <w:rsid w:val="0078258A"/>
    <w:rsid w:val="00782736"/>
    <w:rsid w:val="0078293D"/>
    <w:rsid w:val="00782C11"/>
    <w:rsid w:val="00782D0F"/>
    <w:rsid w:val="007831FB"/>
    <w:rsid w:val="00783292"/>
    <w:rsid w:val="00783B15"/>
    <w:rsid w:val="007840E4"/>
    <w:rsid w:val="0078470D"/>
    <w:rsid w:val="00784860"/>
    <w:rsid w:val="00784904"/>
    <w:rsid w:val="00784ABC"/>
    <w:rsid w:val="00784DD3"/>
    <w:rsid w:val="00784DF9"/>
    <w:rsid w:val="00785932"/>
    <w:rsid w:val="00786094"/>
    <w:rsid w:val="007861C7"/>
    <w:rsid w:val="00786499"/>
    <w:rsid w:val="007875AA"/>
    <w:rsid w:val="00787B9B"/>
    <w:rsid w:val="00787DE1"/>
    <w:rsid w:val="00791446"/>
    <w:rsid w:val="00791A72"/>
    <w:rsid w:val="00791BF3"/>
    <w:rsid w:val="00791E24"/>
    <w:rsid w:val="007925BD"/>
    <w:rsid w:val="0079295A"/>
    <w:rsid w:val="007929EB"/>
    <w:rsid w:val="00792C0E"/>
    <w:rsid w:val="0079366D"/>
    <w:rsid w:val="007946D8"/>
    <w:rsid w:val="0079480C"/>
    <w:rsid w:val="00794D70"/>
    <w:rsid w:val="00794ECC"/>
    <w:rsid w:val="00794F9C"/>
    <w:rsid w:val="0079527F"/>
    <w:rsid w:val="007955A9"/>
    <w:rsid w:val="00796A12"/>
    <w:rsid w:val="00796D4A"/>
    <w:rsid w:val="00796DBF"/>
    <w:rsid w:val="00797035"/>
    <w:rsid w:val="0079764C"/>
    <w:rsid w:val="00797C2F"/>
    <w:rsid w:val="00797D57"/>
    <w:rsid w:val="00797F31"/>
    <w:rsid w:val="007A0226"/>
    <w:rsid w:val="007A0425"/>
    <w:rsid w:val="007A0EBA"/>
    <w:rsid w:val="007A1539"/>
    <w:rsid w:val="007A15D3"/>
    <w:rsid w:val="007A2178"/>
    <w:rsid w:val="007A237F"/>
    <w:rsid w:val="007A238D"/>
    <w:rsid w:val="007A23CB"/>
    <w:rsid w:val="007A266E"/>
    <w:rsid w:val="007A2794"/>
    <w:rsid w:val="007A27AB"/>
    <w:rsid w:val="007A2FB6"/>
    <w:rsid w:val="007A33DA"/>
    <w:rsid w:val="007A3B82"/>
    <w:rsid w:val="007A621D"/>
    <w:rsid w:val="007A676A"/>
    <w:rsid w:val="007A6A64"/>
    <w:rsid w:val="007A70E7"/>
    <w:rsid w:val="007A71F5"/>
    <w:rsid w:val="007A7614"/>
    <w:rsid w:val="007B07C7"/>
    <w:rsid w:val="007B092F"/>
    <w:rsid w:val="007B0CD2"/>
    <w:rsid w:val="007B19AA"/>
    <w:rsid w:val="007B19BB"/>
    <w:rsid w:val="007B249F"/>
    <w:rsid w:val="007B2893"/>
    <w:rsid w:val="007B33BE"/>
    <w:rsid w:val="007B39BE"/>
    <w:rsid w:val="007B3EAF"/>
    <w:rsid w:val="007B3ED6"/>
    <w:rsid w:val="007B41FA"/>
    <w:rsid w:val="007B4301"/>
    <w:rsid w:val="007B444B"/>
    <w:rsid w:val="007B4567"/>
    <w:rsid w:val="007B45BB"/>
    <w:rsid w:val="007B4C16"/>
    <w:rsid w:val="007B527B"/>
    <w:rsid w:val="007B558D"/>
    <w:rsid w:val="007B5E36"/>
    <w:rsid w:val="007B6B5E"/>
    <w:rsid w:val="007B79E7"/>
    <w:rsid w:val="007C0606"/>
    <w:rsid w:val="007C0866"/>
    <w:rsid w:val="007C08F1"/>
    <w:rsid w:val="007C0B6D"/>
    <w:rsid w:val="007C1758"/>
    <w:rsid w:val="007C1B10"/>
    <w:rsid w:val="007C264C"/>
    <w:rsid w:val="007C2916"/>
    <w:rsid w:val="007C3741"/>
    <w:rsid w:val="007C3F17"/>
    <w:rsid w:val="007C47B8"/>
    <w:rsid w:val="007C4EF0"/>
    <w:rsid w:val="007C5788"/>
    <w:rsid w:val="007C58F6"/>
    <w:rsid w:val="007C618A"/>
    <w:rsid w:val="007C6434"/>
    <w:rsid w:val="007C665F"/>
    <w:rsid w:val="007C69A4"/>
    <w:rsid w:val="007C6E6E"/>
    <w:rsid w:val="007C709C"/>
    <w:rsid w:val="007C7E24"/>
    <w:rsid w:val="007D09C7"/>
    <w:rsid w:val="007D1177"/>
    <w:rsid w:val="007D15E7"/>
    <w:rsid w:val="007D1FC6"/>
    <w:rsid w:val="007D217C"/>
    <w:rsid w:val="007D22E6"/>
    <w:rsid w:val="007D25C4"/>
    <w:rsid w:val="007D2BDC"/>
    <w:rsid w:val="007D3385"/>
    <w:rsid w:val="007D3DE6"/>
    <w:rsid w:val="007D3E8A"/>
    <w:rsid w:val="007D412E"/>
    <w:rsid w:val="007D5054"/>
    <w:rsid w:val="007D53A7"/>
    <w:rsid w:val="007D5471"/>
    <w:rsid w:val="007D5FED"/>
    <w:rsid w:val="007D631F"/>
    <w:rsid w:val="007D64F3"/>
    <w:rsid w:val="007D65BB"/>
    <w:rsid w:val="007D70E1"/>
    <w:rsid w:val="007D72FF"/>
    <w:rsid w:val="007D737D"/>
    <w:rsid w:val="007D7B01"/>
    <w:rsid w:val="007D7CAB"/>
    <w:rsid w:val="007E10F7"/>
    <w:rsid w:val="007E1D84"/>
    <w:rsid w:val="007E2909"/>
    <w:rsid w:val="007E3F1F"/>
    <w:rsid w:val="007E3F86"/>
    <w:rsid w:val="007E44D8"/>
    <w:rsid w:val="007E46FE"/>
    <w:rsid w:val="007E4A49"/>
    <w:rsid w:val="007E4CED"/>
    <w:rsid w:val="007E4E5E"/>
    <w:rsid w:val="007E518A"/>
    <w:rsid w:val="007E53B2"/>
    <w:rsid w:val="007E53C7"/>
    <w:rsid w:val="007E6676"/>
    <w:rsid w:val="007E6716"/>
    <w:rsid w:val="007E6C16"/>
    <w:rsid w:val="007E7754"/>
    <w:rsid w:val="007F0713"/>
    <w:rsid w:val="007F076C"/>
    <w:rsid w:val="007F0BE5"/>
    <w:rsid w:val="007F15FD"/>
    <w:rsid w:val="007F176F"/>
    <w:rsid w:val="007F1D06"/>
    <w:rsid w:val="007F2715"/>
    <w:rsid w:val="007F2839"/>
    <w:rsid w:val="007F2ACC"/>
    <w:rsid w:val="007F3437"/>
    <w:rsid w:val="007F3603"/>
    <w:rsid w:val="007F3E50"/>
    <w:rsid w:val="007F42F5"/>
    <w:rsid w:val="007F4BDA"/>
    <w:rsid w:val="007F4ED2"/>
    <w:rsid w:val="007F554F"/>
    <w:rsid w:val="007F578D"/>
    <w:rsid w:val="007F5F97"/>
    <w:rsid w:val="007F61D8"/>
    <w:rsid w:val="007F6410"/>
    <w:rsid w:val="007F6727"/>
    <w:rsid w:val="007F73EB"/>
    <w:rsid w:val="007F7865"/>
    <w:rsid w:val="007F7B8A"/>
    <w:rsid w:val="007F7E60"/>
    <w:rsid w:val="008009E6"/>
    <w:rsid w:val="008024F5"/>
    <w:rsid w:val="008028B6"/>
    <w:rsid w:val="008028D4"/>
    <w:rsid w:val="008033C5"/>
    <w:rsid w:val="008035F4"/>
    <w:rsid w:val="00803933"/>
    <w:rsid w:val="008042F3"/>
    <w:rsid w:val="00804A0B"/>
    <w:rsid w:val="00804F85"/>
    <w:rsid w:val="0080501E"/>
    <w:rsid w:val="00805379"/>
    <w:rsid w:val="00805797"/>
    <w:rsid w:val="00806EC9"/>
    <w:rsid w:val="00806FB3"/>
    <w:rsid w:val="0080735B"/>
    <w:rsid w:val="008102F9"/>
    <w:rsid w:val="00810B91"/>
    <w:rsid w:val="00810BC3"/>
    <w:rsid w:val="00810BC5"/>
    <w:rsid w:val="00811A2D"/>
    <w:rsid w:val="00812104"/>
    <w:rsid w:val="008128B1"/>
    <w:rsid w:val="008129AB"/>
    <w:rsid w:val="00812E63"/>
    <w:rsid w:val="00812EE9"/>
    <w:rsid w:val="0081311D"/>
    <w:rsid w:val="00813819"/>
    <w:rsid w:val="00813E53"/>
    <w:rsid w:val="00814532"/>
    <w:rsid w:val="00814E43"/>
    <w:rsid w:val="00814FEF"/>
    <w:rsid w:val="00815914"/>
    <w:rsid w:val="00815C6D"/>
    <w:rsid w:val="008161C0"/>
    <w:rsid w:val="00816557"/>
    <w:rsid w:val="00816F97"/>
    <w:rsid w:val="00816FC3"/>
    <w:rsid w:val="00817568"/>
    <w:rsid w:val="00817AA4"/>
    <w:rsid w:val="00820C8A"/>
    <w:rsid w:val="00820FF9"/>
    <w:rsid w:val="0082146E"/>
    <w:rsid w:val="00821855"/>
    <w:rsid w:val="0082208C"/>
    <w:rsid w:val="00822193"/>
    <w:rsid w:val="0082231A"/>
    <w:rsid w:val="00822848"/>
    <w:rsid w:val="00823E0D"/>
    <w:rsid w:val="008240DA"/>
    <w:rsid w:val="00824548"/>
    <w:rsid w:val="00824550"/>
    <w:rsid w:val="008247AE"/>
    <w:rsid w:val="0082494B"/>
    <w:rsid w:val="00824A46"/>
    <w:rsid w:val="00824B37"/>
    <w:rsid w:val="00825141"/>
    <w:rsid w:val="0082566F"/>
    <w:rsid w:val="00825F4A"/>
    <w:rsid w:val="00826378"/>
    <w:rsid w:val="00826ED7"/>
    <w:rsid w:val="00827130"/>
    <w:rsid w:val="008300E6"/>
    <w:rsid w:val="00830774"/>
    <w:rsid w:val="008309CE"/>
    <w:rsid w:val="0083101C"/>
    <w:rsid w:val="00831175"/>
    <w:rsid w:val="0083150D"/>
    <w:rsid w:val="00831E21"/>
    <w:rsid w:val="00833509"/>
    <w:rsid w:val="008335E4"/>
    <w:rsid w:val="00833DEA"/>
    <w:rsid w:val="00834388"/>
    <w:rsid w:val="008347C8"/>
    <w:rsid w:val="008348E9"/>
    <w:rsid w:val="0083496B"/>
    <w:rsid w:val="00834977"/>
    <w:rsid w:val="00834A81"/>
    <w:rsid w:val="008352B2"/>
    <w:rsid w:val="008355A5"/>
    <w:rsid w:val="00835603"/>
    <w:rsid w:val="0083648B"/>
    <w:rsid w:val="00836517"/>
    <w:rsid w:val="00836A85"/>
    <w:rsid w:val="008370E0"/>
    <w:rsid w:val="00837297"/>
    <w:rsid w:val="00837607"/>
    <w:rsid w:val="00837648"/>
    <w:rsid w:val="00837DC1"/>
    <w:rsid w:val="00840427"/>
    <w:rsid w:val="0084048C"/>
    <w:rsid w:val="008408A4"/>
    <w:rsid w:val="00840C2B"/>
    <w:rsid w:val="00840F8C"/>
    <w:rsid w:val="0084104B"/>
    <w:rsid w:val="00841309"/>
    <w:rsid w:val="00841836"/>
    <w:rsid w:val="00841F5A"/>
    <w:rsid w:val="0084281A"/>
    <w:rsid w:val="00842BED"/>
    <w:rsid w:val="00842E3B"/>
    <w:rsid w:val="00842FA0"/>
    <w:rsid w:val="00843A8F"/>
    <w:rsid w:val="0084436C"/>
    <w:rsid w:val="0084465D"/>
    <w:rsid w:val="00844D6F"/>
    <w:rsid w:val="00844E45"/>
    <w:rsid w:val="008450F9"/>
    <w:rsid w:val="008450FC"/>
    <w:rsid w:val="00845157"/>
    <w:rsid w:val="008453D9"/>
    <w:rsid w:val="00845411"/>
    <w:rsid w:val="0084588B"/>
    <w:rsid w:val="008468BA"/>
    <w:rsid w:val="00846F4D"/>
    <w:rsid w:val="0084795F"/>
    <w:rsid w:val="00847FB7"/>
    <w:rsid w:val="0085099F"/>
    <w:rsid w:val="00850F06"/>
    <w:rsid w:val="008513AD"/>
    <w:rsid w:val="00851752"/>
    <w:rsid w:val="00851F8B"/>
    <w:rsid w:val="00852293"/>
    <w:rsid w:val="00852314"/>
    <w:rsid w:val="008524BB"/>
    <w:rsid w:val="00852EC7"/>
    <w:rsid w:val="008531DD"/>
    <w:rsid w:val="0085329B"/>
    <w:rsid w:val="008538FE"/>
    <w:rsid w:val="00853DB6"/>
    <w:rsid w:val="00853FD9"/>
    <w:rsid w:val="00854B34"/>
    <w:rsid w:val="008559E8"/>
    <w:rsid w:val="00855AC6"/>
    <w:rsid w:val="00855C5B"/>
    <w:rsid w:val="00855EB8"/>
    <w:rsid w:val="00857C98"/>
    <w:rsid w:val="008601C3"/>
    <w:rsid w:val="008609D5"/>
    <w:rsid w:val="00860BC2"/>
    <w:rsid w:val="00860F81"/>
    <w:rsid w:val="00861017"/>
    <w:rsid w:val="00861C73"/>
    <w:rsid w:val="00861D5F"/>
    <w:rsid w:val="008633F7"/>
    <w:rsid w:val="00863548"/>
    <w:rsid w:val="008637B5"/>
    <w:rsid w:val="00863804"/>
    <w:rsid w:val="00863A2F"/>
    <w:rsid w:val="00863DF8"/>
    <w:rsid w:val="00864799"/>
    <w:rsid w:val="00864F58"/>
    <w:rsid w:val="00866DB9"/>
    <w:rsid w:val="00867007"/>
    <w:rsid w:val="00867A26"/>
    <w:rsid w:val="0087058D"/>
    <w:rsid w:val="00870879"/>
    <w:rsid w:val="00871009"/>
    <w:rsid w:val="008710D5"/>
    <w:rsid w:val="0087173A"/>
    <w:rsid w:val="008719C6"/>
    <w:rsid w:val="00871A2F"/>
    <w:rsid w:val="008727E7"/>
    <w:rsid w:val="00872A6B"/>
    <w:rsid w:val="00873141"/>
    <w:rsid w:val="0087314B"/>
    <w:rsid w:val="00873908"/>
    <w:rsid w:val="00873CC9"/>
    <w:rsid w:val="00873D9E"/>
    <w:rsid w:val="008745DF"/>
    <w:rsid w:val="00874E3C"/>
    <w:rsid w:val="008751CD"/>
    <w:rsid w:val="0087566D"/>
    <w:rsid w:val="0087573A"/>
    <w:rsid w:val="00875A55"/>
    <w:rsid w:val="00875EC2"/>
    <w:rsid w:val="00876815"/>
    <w:rsid w:val="00876D3D"/>
    <w:rsid w:val="008770D0"/>
    <w:rsid w:val="00877670"/>
    <w:rsid w:val="0087799F"/>
    <w:rsid w:val="00877BD7"/>
    <w:rsid w:val="00877C3A"/>
    <w:rsid w:val="00877E10"/>
    <w:rsid w:val="0088102E"/>
    <w:rsid w:val="008816B6"/>
    <w:rsid w:val="008817CC"/>
    <w:rsid w:val="00881A57"/>
    <w:rsid w:val="00881E78"/>
    <w:rsid w:val="008824F9"/>
    <w:rsid w:val="00882A0B"/>
    <w:rsid w:val="008839BD"/>
    <w:rsid w:val="00883BD8"/>
    <w:rsid w:val="00883D9A"/>
    <w:rsid w:val="00883EEB"/>
    <w:rsid w:val="0088586F"/>
    <w:rsid w:val="00885CC3"/>
    <w:rsid w:val="00885E70"/>
    <w:rsid w:val="00886169"/>
    <w:rsid w:val="00886869"/>
    <w:rsid w:val="00886CE2"/>
    <w:rsid w:val="0088767C"/>
    <w:rsid w:val="00887B53"/>
    <w:rsid w:val="00887BA7"/>
    <w:rsid w:val="00890036"/>
    <w:rsid w:val="008900D9"/>
    <w:rsid w:val="008901C4"/>
    <w:rsid w:val="00890254"/>
    <w:rsid w:val="00890612"/>
    <w:rsid w:val="00890A6E"/>
    <w:rsid w:val="00890A7B"/>
    <w:rsid w:val="00890B4D"/>
    <w:rsid w:val="00891321"/>
    <w:rsid w:val="00891643"/>
    <w:rsid w:val="0089194C"/>
    <w:rsid w:val="00891B43"/>
    <w:rsid w:val="00891D13"/>
    <w:rsid w:val="00891DB8"/>
    <w:rsid w:val="00892291"/>
    <w:rsid w:val="00892579"/>
    <w:rsid w:val="008939A7"/>
    <w:rsid w:val="0089507E"/>
    <w:rsid w:val="0089514E"/>
    <w:rsid w:val="00895829"/>
    <w:rsid w:val="0089685E"/>
    <w:rsid w:val="00897008"/>
    <w:rsid w:val="0089720D"/>
    <w:rsid w:val="0089734F"/>
    <w:rsid w:val="00897FD5"/>
    <w:rsid w:val="008A0C1E"/>
    <w:rsid w:val="008A0EC7"/>
    <w:rsid w:val="008A17DC"/>
    <w:rsid w:val="008A1954"/>
    <w:rsid w:val="008A1F05"/>
    <w:rsid w:val="008A30E0"/>
    <w:rsid w:val="008A3C61"/>
    <w:rsid w:val="008A46D9"/>
    <w:rsid w:val="008A4B57"/>
    <w:rsid w:val="008A4CF8"/>
    <w:rsid w:val="008A5B97"/>
    <w:rsid w:val="008A6AC4"/>
    <w:rsid w:val="008A6AC7"/>
    <w:rsid w:val="008A6C8F"/>
    <w:rsid w:val="008A6E87"/>
    <w:rsid w:val="008A73BA"/>
    <w:rsid w:val="008A7664"/>
    <w:rsid w:val="008B00C2"/>
    <w:rsid w:val="008B01DF"/>
    <w:rsid w:val="008B0295"/>
    <w:rsid w:val="008B0467"/>
    <w:rsid w:val="008B06DD"/>
    <w:rsid w:val="008B0936"/>
    <w:rsid w:val="008B09E6"/>
    <w:rsid w:val="008B0F2A"/>
    <w:rsid w:val="008B150D"/>
    <w:rsid w:val="008B1AC8"/>
    <w:rsid w:val="008B22EE"/>
    <w:rsid w:val="008B309E"/>
    <w:rsid w:val="008B3301"/>
    <w:rsid w:val="008B36EE"/>
    <w:rsid w:val="008B3F23"/>
    <w:rsid w:val="008B4332"/>
    <w:rsid w:val="008B44F1"/>
    <w:rsid w:val="008B48D3"/>
    <w:rsid w:val="008B5EE3"/>
    <w:rsid w:val="008B628C"/>
    <w:rsid w:val="008B62A2"/>
    <w:rsid w:val="008B74B3"/>
    <w:rsid w:val="008B7828"/>
    <w:rsid w:val="008C03B8"/>
    <w:rsid w:val="008C0B0D"/>
    <w:rsid w:val="008C0CA2"/>
    <w:rsid w:val="008C1248"/>
    <w:rsid w:val="008C24CC"/>
    <w:rsid w:val="008C32CD"/>
    <w:rsid w:val="008C334B"/>
    <w:rsid w:val="008C3539"/>
    <w:rsid w:val="008C35C5"/>
    <w:rsid w:val="008C3CC8"/>
    <w:rsid w:val="008C40B7"/>
    <w:rsid w:val="008C4A6D"/>
    <w:rsid w:val="008C4B31"/>
    <w:rsid w:val="008C521E"/>
    <w:rsid w:val="008C525F"/>
    <w:rsid w:val="008C5992"/>
    <w:rsid w:val="008C5C06"/>
    <w:rsid w:val="008C6B98"/>
    <w:rsid w:val="008C6FBD"/>
    <w:rsid w:val="008C7AE2"/>
    <w:rsid w:val="008C7DEE"/>
    <w:rsid w:val="008C7F76"/>
    <w:rsid w:val="008C7F9E"/>
    <w:rsid w:val="008D059E"/>
    <w:rsid w:val="008D14C9"/>
    <w:rsid w:val="008D2129"/>
    <w:rsid w:val="008D2979"/>
    <w:rsid w:val="008D3629"/>
    <w:rsid w:val="008D39F0"/>
    <w:rsid w:val="008D3D80"/>
    <w:rsid w:val="008D3DBF"/>
    <w:rsid w:val="008D4034"/>
    <w:rsid w:val="008D421A"/>
    <w:rsid w:val="008D425F"/>
    <w:rsid w:val="008D4ADC"/>
    <w:rsid w:val="008D5070"/>
    <w:rsid w:val="008D58A0"/>
    <w:rsid w:val="008D58D1"/>
    <w:rsid w:val="008D5AB2"/>
    <w:rsid w:val="008D6447"/>
    <w:rsid w:val="008D6778"/>
    <w:rsid w:val="008D7546"/>
    <w:rsid w:val="008D7791"/>
    <w:rsid w:val="008E0102"/>
    <w:rsid w:val="008E056C"/>
    <w:rsid w:val="008E0759"/>
    <w:rsid w:val="008E0D63"/>
    <w:rsid w:val="008E1AF2"/>
    <w:rsid w:val="008E1CD5"/>
    <w:rsid w:val="008E1F47"/>
    <w:rsid w:val="008E21B7"/>
    <w:rsid w:val="008E22AB"/>
    <w:rsid w:val="008E2375"/>
    <w:rsid w:val="008E26A8"/>
    <w:rsid w:val="008E2FF6"/>
    <w:rsid w:val="008E3194"/>
    <w:rsid w:val="008E4121"/>
    <w:rsid w:val="008E4B00"/>
    <w:rsid w:val="008E4B8E"/>
    <w:rsid w:val="008E4C0F"/>
    <w:rsid w:val="008E5395"/>
    <w:rsid w:val="008E5811"/>
    <w:rsid w:val="008E59D1"/>
    <w:rsid w:val="008E5A60"/>
    <w:rsid w:val="008E637B"/>
    <w:rsid w:val="008E67B4"/>
    <w:rsid w:val="008E6B6A"/>
    <w:rsid w:val="008E6C92"/>
    <w:rsid w:val="008E7559"/>
    <w:rsid w:val="008E7614"/>
    <w:rsid w:val="008E7887"/>
    <w:rsid w:val="008E7A24"/>
    <w:rsid w:val="008F0109"/>
    <w:rsid w:val="008F0C75"/>
    <w:rsid w:val="008F1271"/>
    <w:rsid w:val="008F16BB"/>
    <w:rsid w:val="008F2929"/>
    <w:rsid w:val="008F2F36"/>
    <w:rsid w:val="008F3125"/>
    <w:rsid w:val="008F32EB"/>
    <w:rsid w:val="008F4236"/>
    <w:rsid w:val="008F4417"/>
    <w:rsid w:val="008F4B10"/>
    <w:rsid w:val="008F4B89"/>
    <w:rsid w:val="008F4B8C"/>
    <w:rsid w:val="008F4D45"/>
    <w:rsid w:val="008F4DCC"/>
    <w:rsid w:val="008F59AA"/>
    <w:rsid w:val="008F5B66"/>
    <w:rsid w:val="008F6B5C"/>
    <w:rsid w:val="008F6D1C"/>
    <w:rsid w:val="008F78B2"/>
    <w:rsid w:val="008F7D28"/>
    <w:rsid w:val="008F7D86"/>
    <w:rsid w:val="009000E1"/>
    <w:rsid w:val="009007D5"/>
    <w:rsid w:val="00900958"/>
    <w:rsid w:val="009009D9"/>
    <w:rsid w:val="00900CE4"/>
    <w:rsid w:val="00901087"/>
    <w:rsid w:val="009020CA"/>
    <w:rsid w:val="0090269B"/>
    <w:rsid w:val="0090298C"/>
    <w:rsid w:val="00902992"/>
    <w:rsid w:val="00902A7D"/>
    <w:rsid w:val="00902FB1"/>
    <w:rsid w:val="009033DD"/>
    <w:rsid w:val="00903541"/>
    <w:rsid w:val="00904050"/>
    <w:rsid w:val="00905262"/>
    <w:rsid w:val="0090536D"/>
    <w:rsid w:val="00905714"/>
    <w:rsid w:val="00905718"/>
    <w:rsid w:val="0090637A"/>
    <w:rsid w:val="00906A50"/>
    <w:rsid w:val="00906AAA"/>
    <w:rsid w:val="00906B68"/>
    <w:rsid w:val="00906E9A"/>
    <w:rsid w:val="00907850"/>
    <w:rsid w:val="00907D43"/>
    <w:rsid w:val="00910982"/>
    <w:rsid w:val="00911086"/>
    <w:rsid w:val="00911E7D"/>
    <w:rsid w:val="00911EF1"/>
    <w:rsid w:val="00912718"/>
    <w:rsid w:val="00912EBC"/>
    <w:rsid w:val="00912FE0"/>
    <w:rsid w:val="00913268"/>
    <w:rsid w:val="0091467D"/>
    <w:rsid w:val="009149B3"/>
    <w:rsid w:val="00914BFE"/>
    <w:rsid w:val="00915172"/>
    <w:rsid w:val="009151CA"/>
    <w:rsid w:val="00915408"/>
    <w:rsid w:val="009157CE"/>
    <w:rsid w:val="00915BC8"/>
    <w:rsid w:val="00916102"/>
    <w:rsid w:val="009165BF"/>
    <w:rsid w:val="00916DED"/>
    <w:rsid w:val="00916FE8"/>
    <w:rsid w:val="00916FFB"/>
    <w:rsid w:val="009171E5"/>
    <w:rsid w:val="00917819"/>
    <w:rsid w:val="009178DF"/>
    <w:rsid w:val="00917BA3"/>
    <w:rsid w:val="00917DB4"/>
    <w:rsid w:val="00917E4C"/>
    <w:rsid w:val="009200F2"/>
    <w:rsid w:val="00920AD9"/>
    <w:rsid w:val="009216BA"/>
    <w:rsid w:val="00921994"/>
    <w:rsid w:val="00921C20"/>
    <w:rsid w:val="0092247D"/>
    <w:rsid w:val="00922F22"/>
    <w:rsid w:val="009233B2"/>
    <w:rsid w:val="00923490"/>
    <w:rsid w:val="00923B20"/>
    <w:rsid w:val="009240AF"/>
    <w:rsid w:val="0092418B"/>
    <w:rsid w:val="0092431C"/>
    <w:rsid w:val="00924AA1"/>
    <w:rsid w:val="00924D6B"/>
    <w:rsid w:val="0092568B"/>
    <w:rsid w:val="009256FA"/>
    <w:rsid w:val="009258AD"/>
    <w:rsid w:val="00925970"/>
    <w:rsid w:val="00926208"/>
    <w:rsid w:val="00926798"/>
    <w:rsid w:val="009273B6"/>
    <w:rsid w:val="00927E87"/>
    <w:rsid w:val="00930C44"/>
    <w:rsid w:val="00931497"/>
    <w:rsid w:val="009315B6"/>
    <w:rsid w:val="00931935"/>
    <w:rsid w:val="00931D7E"/>
    <w:rsid w:val="00932085"/>
    <w:rsid w:val="00932131"/>
    <w:rsid w:val="00932A25"/>
    <w:rsid w:val="0093333D"/>
    <w:rsid w:val="009340E8"/>
    <w:rsid w:val="00934BE4"/>
    <w:rsid w:val="00934D6D"/>
    <w:rsid w:val="00934DB8"/>
    <w:rsid w:val="00934DDB"/>
    <w:rsid w:val="00935261"/>
    <w:rsid w:val="0093579F"/>
    <w:rsid w:val="00935956"/>
    <w:rsid w:val="0093597B"/>
    <w:rsid w:val="00936298"/>
    <w:rsid w:val="00936C56"/>
    <w:rsid w:val="009371D0"/>
    <w:rsid w:val="00937CC5"/>
    <w:rsid w:val="00937ECA"/>
    <w:rsid w:val="009403BB"/>
    <w:rsid w:val="009405A4"/>
    <w:rsid w:val="009405E4"/>
    <w:rsid w:val="00940ABB"/>
    <w:rsid w:val="00941590"/>
    <w:rsid w:val="0094228E"/>
    <w:rsid w:val="00942631"/>
    <w:rsid w:val="00943151"/>
    <w:rsid w:val="00943504"/>
    <w:rsid w:val="00943820"/>
    <w:rsid w:val="00943869"/>
    <w:rsid w:val="00943B6D"/>
    <w:rsid w:val="00943F7A"/>
    <w:rsid w:val="0094435A"/>
    <w:rsid w:val="009447CB"/>
    <w:rsid w:val="00944857"/>
    <w:rsid w:val="00944D96"/>
    <w:rsid w:val="00944FDC"/>
    <w:rsid w:val="009453C0"/>
    <w:rsid w:val="0094547D"/>
    <w:rsid w:val="00945623"/>
    <w:rsid w:val="00945DC7"/>
    <w:rsid w:val="00946C8C"/>
    <w:rsid w:val="00947069"/>
    <w:rsid w:val="00947861"/>
    <w:rsid w:val="009478CB"/>
    <w:rsid w:val="00947E4E"/>
    <w:rsid w:val="009508C6"/>
    <w:rsid w:val="00950EF9"/>
    <w:rsid w:val="00951726"/>
    <w:rsid w:val="0095199F"/>
    <w:rsid w:val="009519E5"/>
    <w:rsid w:val="00951ADF"/>
    <w:rsid w:val="00951E01"/>
    <w:rsid w:val="0095258F"/>
    <w:rsid w:val="0095260A"/>
    <w:rsid w:val="0095270A"/>
    <w:rsid w:val="00952B5F"/>
    <w:rsid w:val="0095359A"/>
    <w:rsid w:val="009536D2"/>
    <w:rsid w:val="009536E3"/>
    <w:rsid w:val="009544A2"/>
    <w:rsid w:val="00955208"/>
    <w:rsid w:val="009555EF"/>
    <w:rsid w:val="00955724"/>
    <w:rsid w:val="00956511"/>
    <w:rsid w:val="009566E9"/>
    <w:rsid w:val="00956BCB"/>
    <w:rsid w:val="009570AD"/>
    <w:rsid w:val="00960621"/>
    <w:rsid w:val="009613C0"/>
    <w:rsid w:val="009615AC"/>
    <w:rsid w:val="00961BB6"/>
    <w:rsid w:val="00962FD5"/>
    <w:rsid w:val="00963189"/>
    <w:rsid w:val="00963329"/>
    <w:rsid w:val="00963F30"/>
    <w:rsid w:val="009644BD"/>
    <w:rsid w:val="009644C1"/>
    <w:rsid w:val="00964DB2"/>
    <w:rsid w:val="00964DB4"/>
    <w:rsid w:val="00964DFE"/>
    <w:rsid w:val="00965244"/>
    <w:rsid w:val="00965299"/>
    <w:rsid w:val="00965ABB"/>
    <w:rsid w:val="00965AF2"/>
    <w:rsid w:val="009664C1"/>
    <w:rsid w:val="00966830"/>
    <w:rsid w:val="00967AA4"/>
    <w:rsid w:val="00967DF0"/>
    <w:rsid w:val="009701EA"/>
    <w:rsid w:val="00970510"/>
    <w:rsid w:val="0097086F"/>
    <w:rsid w:val="009717BF"/>
    <w:rsid w:val="00971989"/>
    <w:rsid w:val="009723C0"/>
    <w:rsid w:val="009726FB"/>
    <w:rsid w:val="00972D22"/>
    <w:rsid w:val="00972EFC"/>
    <w:rsid w:val="00973039"/>
    <w:rsid w:val="0097330E"/>
    <w:rsid w:val="00973BB3"/>
    <w:rsid w:val="00973CD7"/>
    <w:rsid w:val="00973D81"/>
    <w:rsid w:val="00974F69"/>
    <w:rsid w:val="00975404"/>
    <w:rsid w:val="00975D55"/>
    <w:rsid w:val="00975DC5"/>
    <w:rsid w:val="00976E44"/>
    <w:rsid w:val="00977244"/>
    <w:rsid w:val="00977E80"/>
    <w:rsid w:val="00980435"/>
    <w:rsid w:val="00980F4B"/>
    <w:rsid w:val="00981368"/>
    <w:rsid w:val="009813DD"/>
    <w:rsid w:val="00981634"/>
    <w:rsid w:val="00982464"/>
    <w:rsid w:val="00983BDC"/>
    <w:rsid w:val="009845F3"/>
    <w:rsid w:val="009848FE"/>
    <w:rsid w:val="00984C08"/>
    <w:rsid w:val="00984D0B"/>
    <w:rsid w:val="009857C2"/>
    <w:rsid w:val="0098601D"/>
    <w:rsid w:val="00986CE4"/>
    <w:rsid w:val="00986D94"/>
    <w:rsid w:val="00986D9C"/>
    <w:rsid w:val="00986E5D"/>
    <w:rsid w:val="00986EEC"/>
    <w:rsid w:val="00987087"/>
    <w:rsid w:val="00987979"/>
    <w:rsid w:val="00987B29"/>
    <w:rsid w:val="00987E8E"/>
    <w:rsid w:val="00991594"/>
    <w:rsid w:val="00992AB6"/>
    <w:rsid w:val="00992B88"/>
    <w:rsid w:val="00993EBB"/>
    <w:rsid w:val="009940B9"/>
    <w:rsid w:val="00994229"/>
    <w:rsid w:val="00994DF7"/>
    <w:rsid w:val="0099539A"/>
    <w:rsid w:val="009957EB"/>
    <w:rsid w:val="009975CF"/>
    <w:rsid w:val="0099772F"/>
    <w:rsid w:val="009978B5"/>
    <w:rsid w:val="00997C07"/>
    <w:rsid w:val="00997FD7"/>
    <w:rsid w:val="009A03E0"/>
    <w:rsid w:val="009A0B15"/>
    <w:rsid w:val="009A122C"/>
    <w:rsid w:val="009A14A9"/>
    <w:rsid w:val="009A2696"/>
    <w:rsid w:val="009A2BAA"/>
    <w:rsid w:val="009A3795"/>
    <w:rsid w:val="009A37C8"/>
    <w:rsid w:val="009A3DA2"/>
    <w:rsid w:val="009A3E8B"/>
    <w:rsid w:val="009A47D7"/>
    <w:rsid w:val="009A505C"/>
    <w:rsid w:val="009A5C9D"/>
    <w:rsid w:val="009A6212"/>
    <w:rsid w:val="009A6C2C"/>
    <w:rsid w:val="009B0981"/>
    <w:rsid w:val="009B0F61"/>
    <w:rsid w:val="009B1091"/>
    <w:rsid w:val="009B12C7"/>
    <w:rsid w:val="009B1ECC"/>
    <w:rsid w:val="009B28B5"/>
    <w:rsid w:val="009B29F7"/>
    <w:rsid w:val="009B2AFD"/>
    <w:rsid w:val="009B3FDB"/>
    <w:rsid w:val="009B475C"/>
    <w:rsid w:val="009B4CB0"/>
    <w:rsid w:val="009B5873"/>
    <w:rsid w:val="009B5EB5"/>
    <w:rsid w:val="009B6739"/>
    <w:rsid w:val="009B6FA8"/>
    <w:rsid w:val="009B7198"/>
    <w:rsid w:val="009B71CB"/>
    <w:rsid w:val="009C0498"/>
    <w:rsid w:val="009C05A7"/>
    <w:rsid w:val="009C090C"/>
    <w:rsid w:val="009C0D14"/>
    <w:rsid w:val="009C1609"/>
    <w:rsid w:val="009C2998"/>
    <w:rsid w:val="009C2BCE"/>
    <w:rsid w:val="009C3AD0"/>
    <w:rsid w:val="009C426C"/>
    <w:rsid w:val="009C48FD"/>
    <w:rsid w:val="009C4FDA"/>
    <w:rsid w:val="009C57C1"/>
    <w:rsid w:val="009C5932"/>
    <w:rsid w:val="009C5A1B"/>
    <w:rsid w:val="009C6C9B"/>
    <w:rsid w:val="009C708B"/>
    <w:rsid w:val="009C7228"/>
    <w:rsid w:val="009C72DF"/>
    <w:rsid w:val="009C7C37"/>
    <w:rsid w:val="009D0095"/>
    <w:rsid w:val="009D06D9"/>
    <w:rsid w:val="009D11F4"/>
    <w:rsid w:val="009D1FDF"/>
    <w:rsid w:val="009D222F"/>
    <w:rsid w:val="009D2739"/>
    <w:rsid w:val="009D2A1E"/>
    <w:rsid w:val="009D2C30"/>
    <w:rsid w:val="009D3673"/>
    <w:rsid w:val="009D403B"/>
    <w:rsid w:val="009D46BF"/>
    <w:rsid w:val="009D4707"/>
    <w:rsid w:val="009D5014"/>
    <w:rsid w:val="009D5D07"/>
    <w:rsid w:val="009D5D38"/>
    <w:rsid w:val="009D6098"/>
    <w:rsid w:val="009D63B6"/>
    <w:rsid w:val="009D63D1"/>
    <w:rsid w:val="009D68D3"/>
    <w:rsid w:val="009D7017"/>
    <w:rsid w:val="009E000A"/>
    <w:rsid w:val="009E01B5"/>
    <w:rsid w:val="009E10E8"/>
    <w:rsid w:val="009E17C9"/>
    <w:rsid w:val="009E1F57"/>
    <w:rsid w:val="009E2D7B"/>
    <w:rsid w:val="009E2ED5"/>
    <w:rsid w:val="009E38AB"/>
    <w:rsid w:val="009E3C29"/>
    <w:rsid w:val="009E41A7"/>
    <w:rsid w:val="009E43E4"/>
    <w:rsid w:val="009E4836"/>
    <w:rsid w:val="009E4A06"/>
    <w:rsid w:val="009E4C08"/>
    <w:rsid w:val="009E4F72"/>
    <w:rsid w:val="009E5311"/>
    <w:rsid w:val="009E55E4"/>
    <w:rsid w:val="009E57F9"/>
    <w:rsid w:val="009E7328"/>
    <w:rsid w:val="009E73C8"/>
    <w:rsid w:val="009E7C2F"/>
    <w:rsid w:val="009E7D5C"/>
    <w:rsid w:val="009E7D67"/>
    <w:rsid w:val="009E7EE6"/>
    <w:rsid w:val="009F0105"/>
    <w:rsid w:val="009F048E"/>
    <w:rsid w:val="009F0B73"/>
    <w:rsid w:val="009F0CF5"/>
    <w:rsid w:val="009F1725"/>
    <w:rsid w:val="009F1BBC"/>
    <w:rsid w:val="009F1DE8"/>
    <w:rsid w:val="009F1F43"/>
    <w:rsid w:val="009F2451"/>
    <w:rsid w:val="009F2D37"/>
    <w:rsid w:val="009F399D"/>
    <w:rsid w:val="009F39E9"/>
    <w:rsid w:val="009F3A15"/>
    <w:rsid w:val="009F4575"/>
    <w:rsid w:val="009F475B"/>
    <w:rsid w:val="009F4B82"/>
    <w:rsid w:val="009F5F9F"/>
    <w:rsid w:val="009F62C8"/>
    <w:rsid w:val="009F6B29"/>
    <w:rsid w:val="009F70B1"/>
    <w:rsid w:val="009F7ACB"/>
    <w:rsid w:val="009F7B96"/>
    <w:rsid w:val="009F7C10"/>
    <w:rsid w:val="009F7C1E"/>
    <w:rsid w:val="009F7C97"/>
    <w:rsid w:val="009F7FC1"/>
    <w:rsid w:val="00A0041A"/>
    <w:rsid w:val="00A00431"/>
    <w:rsid w:val="00A00845"/>
    <w:rsid w:val="00A00C4A"/>
    <w:rsid w:val="00A01419"/>
    <w:rsid w:val="00A015B6"/>
    <w:rsid w:val="00A01958"/>
    <w:rsid w:val="00A028DA"/>
    <w:rsid w:val="00A0302E"/>
    <w:rsid w:val="00A030DA"/>
    <w:rsid w:val="00A031A3"/>
    <w:rsid w:val="00A03C22"/>
    <w:rsid w:val="00A04032"/>
    <w:rsid w:val="00A041E1"/>
    <w:rsid w:val="00A04247"/>
    <w:rsid w:val="00A04D7D"/>
    <w:rsid w:val="00A04FBF"/>
    <w:rsid w:val="00A050B0"/>
    <w:rsid w:val="00A052AA"/>
    <w:rsid w:val="00A0539C"/>
    <w:rsid w:val="00A05403"/>
    <w:rsid w:val="00A071C4"/>
    <w:rsid w:val="00A07406"/>
    <w:rsid w:val="00A0778A"/>
    <w:rsid w:val="00A077D2"/>
    <w:rsid w:val="00A07AA7"/>
    <w:rsid w:val="00A07CDE"/>
    <w:rsid w:val="00A07D72"/>
    <w:rsid w:val="00A10268"/>
    <w:rsid w:val="00A10386"/>
    <w:rsid w:val="00A106AE"/>
    <w:rsid w:val="00A1073F"/>
    <w:rsid w:val="00A10903"/>
    <w:rsid w:val="00A11060"/>
    <w:rsid w:val="00A113FF"/>
    <w:rsid w:val="00A11746"/>
    <w:rsid w:val="00A117F7"/>
    <w:rsid w:val="00A1192A"/>
    <w:rsid w:val="00A11CC8"/>
    <w:rsid w:val="00A11E4D"/>
    <w:rsid w:val="00A11F98"/>
    <w:rsid w:val="00A12CD1"/>
    <w:rsid w:val="00A1322B"/>
    <w:rsid w:val="00A13300"/>
    <w:rsid w:val="00A133A2"/>
    <w:rsid w:val="00A13EB0"/>
    <w:rsid w:val="00A1590F"/>
    <w:rsid w:val="00A16178"/>
    <w:rsid w:val="00A16215"/>
    <w:rsid w:val="00A16A61"/>
    <w:rsid w:val="00A16CF1"/>
    <w:rsid w:val="00A17140"/>
    <w:rsid w:val="00A17A3B"/>
    <w:rsid w:val="00A204CB"/>
    <w:rsid w:val="00A20752"/>
    <w:rsid w:val="00A208ED"/>
    <w:rsid w:val="00A20F09"/>
    <w:rsid w:val="00A21016"/>
    <w:rsid w:val="00A2134C"/>
    <w:rsid w:val="00A213D2"/>
    <w:rsid w:val="00A21B19"/>
    <w:rsid w:val="00A21C58"/>
    <w:rsid w:val="00A21E34"/>
    <w:rsid w:val="00A2369C"/>
    <w:rsid w:val="00A23819"/>
    <w:rsid w:val="00A2393F"/>
    <w:rsid w:val="00A23ACC"/>
    <w:rsid w:val="00A23CBA"/>
    <w:rsid w:val="00A23E1E"/>
    <w:rsid w:val="00A23E9D"/>
    <w:rsid w:val="00A23F0F"/>
    <w:rsid w:val="00A2466F"/>
    <w:rsid w:val="00A24DC1"/>
    <w:rsid w:val="00A252F7"/>
    <w:rsid w:val="00A2562E"/>
    <w:rsid w:val="00A267D9"/>
    <w:rsid w:val="00A26939"/>
    <w:rsid w:val="00A26A8A"/>
    <w:rsid w:val="00A26B6A"/>
    <w:rsid w:val="00A26E46"/>
    <w:rsid w:val="00A27CEB"/>
    <w:rsid w:val="00A30063"/>
    <w:rsid w:val="00A30136"/>
    <w:rsid w:val="00A30EE1"/>
    <w:rsid w:val="00A313DD"/>
    <w:rsid w:val="00A31651"/>
    <w:rsid w:val="00A31663"/>
    <w:rsid w:val="00A31731"/>
    <w:rsid w:val="00A3175C"/>
    <w:rsid w:val="00A31910"/>
    <w:rsid w:val="00A323B7"/>
    <w:rsid w:val="00A32CCD"/>
    <w:rsid w:val="00A3324E"/>
    <w:rsid w:val="00A334C9"/>
    <w:rsid w:val="00A3369C"/>
    <w:rsid w:val="00A3454E"/>
    <w:rsid w:val="00A358AA"/>
    <w:rsid w:val="00A358F0"/>
    <w:rsid w:val="00A35BE7"/>
    <w:rsid w:val="00A36027"/>
    <w:rsid w:val="00A36C5C"/>
    <w:rsid w:val="00A37169"/>
    <w:rsid w:val="00A3747C"/>
    <w:rsid w:val="00A37709"/>
    <w:rsid w:val="00A37EE6"/>
    <w:rsid w:val="00A40B4F"/>
    <w:rsid w:val="00A41CD0"/>
    <w:rsid w:val="00A41E10"/>
    <w:rsid w:val="00A41F41"/>
    <w:rsid w:val="00A425C5"/>
    <w:rsid w:val="00A42EAA"/>
    <w:rsid w:val="00A42F1E"/>
    <w:rsid w:val="00A43BD9"/>
    <w:rsid w:val="00A43DFA"/>
    <w:rsid w:val="00A44329"/>
    <w:rsid w:val="00A4484A"/>
    <w:rsid w:val="00A4489B"/>
    <w:rsid w:val="00A45E80"/>
    <w:rsid w:val="00A47050"/>
    <w:rsid w:val="00A47930"/>
    <w:rsid w:val="00A479AA"/>
    <w:rsid w:val="00A47B38"/>
    <w:rsid w:val="00A47B9C"/>
    <w:rsid w:val="00A47D9F"/>
    <w:rsid w:val="00A500E1"/>
    <w:rsid w:val="00A508E0"/>
    <w:rsid w:val="00A51817"/>
    <w:rsid w:val="00A51F8B"/>
    <w:rsid w:val="00A52194"/>
    <w:rsid w:val="00A5249B"/>
    <w:rsid w:val="00A53027"/>
    <w:rsid w:val="00A53187"/>
    <w:rsid w:val="00A53454"/>
    <w:rsid w:val="00A53695"/>
    <w:rsid w:val="00A5374B"/>
    <w:rsid w:val="00A5376F"/>
    <w:rsid w:val="00A547D5"/>
    <w:rsid w:val="00A54C36"/>
    <w:rsid w:val="00A55186"/>
    <w:rsid w:val="00A55711"/>
    <w:rsid w:val="00A56AD0"/>
    <w:rsid w:val="00A56B7E"/>
    <w:rsid w:val="00A5769A"/>
    <w:rsid w:val="00A579ED"/>
    <w:rsid w:val="00A57C88"/>
    <w:rsid w:val="00A57E04"/>
    <w:rsid w:val="00A57F33"/>
    <w:rsid w:val="00A60093"/>
    <w:rsid w:val="00A600EE"/>
    <w:rsid w:val="00A60181"/>
    <w:rsid w:val="00A606CF"/>
    <w:rsid w:val="00A60B66"/>
    <w:rsid w:val="00A60E00"/>
    <w:rsid w:val="00A60FCB"/>
    <w:rsid w:val="00A61589"/>
    <w:rsid w:val="00A61B0A"/>
    <w:rsid w:val="00A62ECB"/>
    <w:rsid w:val="00A63447"/>
    <w:rsid w:val="00A63C0A"/>
    <w:rsid w:val="00A63E94"/>
    <w:rsid w:val="00A63F52"/>
    <w:rsid w:val="00A64B19"/>
    <w:rsid w:val="00A6550B"/>
    <w:rsid w:val="00A66462"/>
    <w:rsid w:val="00A6727C"/>
    <w:rsid w:val="00A67367"/>
    <w:rsid w:val="00A675A3"/>
    <w:rsid w:val="00A6792E"/>
    <w:rsid w:val="00A67B02"/>
    <w:rsid w:val="00A67C2D"/>
    <w:rsid w:val="00A70273"/>
    <w:rsid w:val="00A704F4"/>
    <w:rsid w:val="00A706CB"/>
    <w:rsid w:val="00A70AB0"/>
    <w:rsid w:val="00A70ED6"/>
    <w:rsid w:val="00A71072"/>
    <w:rsid w:val="00A7146D"/>
    <w:rsid w:val="00A714F4"/>
    <w:rsid w:val="00A715E7"/>
    <w:rsid w:val="00A71A3A"/>
    <w:rsid w:val="00A72484"/>
    <w:rsid w:val="00A728D9"/>
    <w:rsid w:val="00A7297A"/>
    <w:rsid w:val="00A72A50"/>
    <w:rsid w:val="00A739F3"/>
    <w:rsid w:val="00A739FC"/>
    <w:rsid w:val="00A748F9"/>
    <w:rsid w:val="00A74FCA"/>
    <w:rsid w:val="00A75315"/>
    <w:rsid w:val="00A75404"/>
    <w:rsid w:val="00A75567"/>
    <w:rsid w:val="00A75DD5"/>
    <w:rsid w:val="00A772AA"/>
    <w:rsid w:val="00A77768"/>
    <w:rsid w:val="00A779F9"/>
    <w:rsid w:val="00A77AA7"/>
    <w:rsid w:val="00A801B1"/>
    <w:rsid w:val="00A80864"/>
    <w:rsid w:val="00A813E3"/>
    <w:rsid w:val="00A8210E"/>
    <w:rsid w:val="00A827B8"/>
    <w:rsid w:val="00A82A3C"/>
    <w:rsid w:val="00A83AF2"/>
    <w:rsid w:val="00A83CA7"/>
    <w:rsid w:val="00A83D15"/>
    <w:rsid w:val="00A84C84"/>
    <w:rsid w:val="00A855E5"/>
    <w:rsid w:val="00A86D1F"/>
    <w:rsid w:val="00A87929"/>
    <w:rsid w:val="00A902CD"/>
    <w:rsid w:val="00A9095C"/>
    <w:rsid w:val="00A90EF6"/>
    <w:rsid w:val="00A9116B"/>
    <w:rsid w:val="00A91173"/>
    <w:rsid w:val="00A92864"/>
    <w:rsid w:val="00A92C00"/>
    <w:rsid w:val="00A92C9E"/>
    <w:rsid w:val="00A92F47"/>
    <w:rsid w:val="00A935E3"/>
    <w:rsid w:val="00A93649"/>
    <w:rsid w:val="00A936F4"/>
    <w:rsid w:val="00A93724"/>
    <w:rsid w:val="00A93C23"/>
    <w:rsid w:val="00A94028"/>
    <w:rsid w:val="00A94B12"/>
    <w:rsid w:val="00A9563E"/>
    <w:rsid w:val="00A95972"/>
    <w:rsid w:val="00A96228"/>
    <w:rsid w:val="00A96A67"/>
    <w:rsid w:val="00A96B5F"/>
    <w:rsid w:val="00A96F98"/>
    <w:rsid w:val="00A9702E"/>
    <w:rsid w:val="00A971A5"/>
    <w:rsid w:val="00A97253"/>
    <w:rsid w:val="00A97558"/>
    <w:rsid w:val="00A97A17"/>
    <w:rsid w:val="00A97CB1"/>
    <w:rsid w:val="00AA06FF"/>
    <w:rsid w:val="00AA0D89"/>
    <w:rsid w:val="00AA1154"/>
    <w:rsid w:val="00AA1680"/>
    <w:rsid w:val="00AA1DEA"/>
    <w:rsid w:val="00AA23EF"/>
    <w:rsid w:val="00AA2C74"/>
    <w:rsid w:val="00AA2E8E"/>
    <w:rsid w:val="00AA36EB"/>
    <w:rsid w:val="00AA3D29"/>
    <w:rsid w:val="00AA3EEE"/>
    <w:rsid w:val="00AA44E5"/>
    <w:rsid w:val="00AA50E9"/>
    <w:rsid w:val="00AA61FA"/>
    <w:rsid w:val="00AA672B"/>
    <w:rsid w:val="00AA7FC7"/>
    <w:rsid w:val="00AB01CC"/>
    <w:rsid w:val="00AB01D8"/>
    <w:rsid w:val="00AB0AC5"/>
    <w:rsid w:val="00AB0DC2"/>
    <w:rsid w:val="00AB0E75"/>
    <w:rsid w:val="00AB1523"/>
    <w:rsid w:val="00AB156D"/>
    <w:rsid w:val="00AB19B7"/>
    <w:rsid w:val="00AB1D83"/>
    <w:rsid w:val="00AB1EB6"/>
    <w:rsid w:val="00AB1F9E"/>
    <w:rsid w:val="00AB23EC"/>
    <w:rsid w:val="00AB2B66"/>
    <w:rsid w:val="00AB32BD"/>
    <w:rsid w:val="00AB441E"/>
    <w:rsid w:val="00AB4486"/>
    <w:rsid w:val="00AB5681"/>
    <w:rsid w:val="00AB5CF3"/>
    <w:rsid w:val="00AB76F3"/>
    <w:rsid w:val="00AB7B39"/>
    <w:rsid w:val="00AB7E9A"/>
    <w:rsid w:val="00AC00ED"/>
    <w:rsid w:val="00AC0ACB"/>
    <w:rsid w:val="00AC0AD6"/>
    <w:rsid w:val="00AC13CD"/>
    <w:rsid w:val="00AC1ABB"/>
    <w:rsid w:val="00AC1E5C"/>
    <w:rsid w:val="00AC214D"/>
    <w:rsid w:val="00AC3289"/>
    <w:rsid w:val="00AC3311"/>
    <w:rsid w:val="00AC349F"/>
    <w:rsid w:val="00AC3EFB"/>
    <w:rsid w:val="00AC4776"/>
    <w:rsid w:val="00AC4BC0"/>
    <w:rsid w:val="00AC5690"/>
    <w:rsid w:val="00AC5D0D"/>
    <w:rsid w:val="00AC5E8A"/>
    <w:rsid w:val="00AC6AD2"/>
    <w:rsid w:val="00AC6B26"/>
    <w:rsid w:val="00AC700A"/>
    <w:rsid w:val="00AD0643"/>
    <w:rsid w:val="00AD0A98"/>
    <w:rsid w:val="00AD1512"/>
    <w:rsid w:val="00AD266A"/>
    <w:rsid w:val="00AD3730"/>
    <w:rsid w:val="00AD4544"/>
    <w:rsid w:val="00AD4599"/>
    <w:rsid w:val="00AD47E7"/>
    <w:rsid w:val="00AD4BFE"/>
    <w:rsid w:val="00AD525A"/>
    <w:rsid w:val="00AD549B"/>
    <w:rsid w:val="00AD54FD"/>
    <w:rsid w:val="00AD5581"/>
    <w:rsid w:val="00AD5ACC"/>
    <w:rsid w:val="00AD5CC3"/>
    <w:rsid w:val="00AD6902"/>
    <w:rsid w:val="00AD6B29"/>
    <w:rsid w:val="00AD6CBA"/>
    <w:rsid w:val="00AD6E8C"/>
    <w:rsid w:val="00AD784C"/>
    <w:rsid w:val="00AD7878"/>
    <w:rsid w:val="00AD7ED1"/>
    <w:rsid w:val="00AD7FBE"/>
    <w:rsid w:val="00AE00BE"/>
    <w:rsid w:val="00AE013B"/>
    <w:rsid w:val="00AE1013"/>
    <w:rsid w:val="00AE127C"/>
    <w:rsid w:val="00AE208E"/>
    <w:rsid w:val="00AE2391"/>
    <w:rsid w:val="00AE2898"/>
    <w:rsid w:val="00AE2C8C"/>
    <w:rsid w:val="00AE3E15"/>
    <w:rsid w:val="00AE3F24"/>
    <w:rsid w:val="00AE47F1"/>
    <w:rsid w:val="00AE4BE6"/>
    <w:rsid w:val="00AE4C49"/>
    <w:rsid w:val="00AE4DDA"/>
    <w:rsid w:val="00AE50AB"/>
    <w:rsid w:val="00AE60A6"/>
    <w:rsid w:val="00AE611D"/>
    <w:rsid w:val="00AE6373"/>
    <w:rsid w:val="00AE64B3"/>
    <w:rsid w:val="00AE692E"/>
    <w:rsid w:val="00AE6CB7"/>
    <w:rsid w:val="00AE6F8D"/>
    <w:rsid w:val="00AE7644"/>
    <w:rsid w:val="00AE77C0"/>
    <w:rsid w:val="00AF016B"/>
    <w:rsid w:val="00AF0659"/>
    <w:rsid w:val="00AF0B7F"/>
    <w:rsid w:val="00AF1669"/>
    <w:rsid w:val="00AF1BF8"/>
    <w:rsid w:val="00AF281E"/>
    <w:rsid w:val="00AF29F3"/>
    <w:rsid w:val="00AF2A42"/>
    <w:rsid w:val="00AF304F"/>
    <w:rsid w:val="00AF37E0"/>
    <w:rsid w:val="00AF3952"/>
    <w:rsid w:val="00AF3D6C"/>
    <w:rsid w:val="00AF4108"/>
    <w:rsid w:val="00AF4E3B"/>
    <w:rsid w:val="00AF5B7B"/>
    <w:rsid w:val="00AF5D05"/>
    <w:rsid w:val="00AF633C"/>
    <w:rsid w:val="00AF65FB"/>
    <w:rsid w:val="00AF6A17"/>
    <w:rsid w:val="00AF6F69"/>
    <w:rsid w:val="00B00710"/>
    <w:rsid w:val="00B007B9"/>
    <w:rsid w:val="00B00814"/>
    <w:rsid w:val="00B00C35"/>
    <w:rsid w:val="00B00F71"/>
    <w:rsid w:val="00B013D6"/>
    <w:rsid w:val="00B01A4F"/>
    <w:rsid w:val="00B01D22"/>
    <w:rsid w:val="00B02586"/>
    <w:rsid w:val="00B02645"/>
    <w:rsid w:val="00B02CEB"/>
    <w:rsid w:val="00B02FDF"/>
    <w:rsid w:val="00B03370"/>
    <w:rsid w:val="00B03C23"/>
    <w:rsid w:val="00B040C9"/>
    <w:rsid w:val="00B0478E"/>
    <w:rsid w:val="00B04A0B"/>
    <w:rsid w:val="00B04F37"/>
    <w:rsid w:val="00B05422"/>
    <w:rsid w:val="00B05552"/>
    <w:rsid w:val="00B05A21"/>
    <w:rsid w:val="00B05AB5"/>
    <w:rsid w:val="00B05D69"/>
    <w:rsid w:val="00B06114"/>
    <w:rsid w:val="00B06637"/>
    <w:rsid w:val="00B06C1E"/>
    <w:rsid w:val="00B06FBA"/>
    <w:rsid w:val="00B0788C"/>
    <w:rsid w:val="00B07D83"/>
    <w:rsid w:val="00B101BC"/>
    <w:rsid w:val="00B108EE"/>
    <w:rsid w:val="00B10E6B"/>
    <w:rsid w:val="00B110E6"/>
    <w:rsid w:val="00B1188C"/>
    <w:rsid w:val="00B12E76"/>
    <w:rsid w:val="00B13096"/>
    <w:rsid w:val="00B132FF"/>
    <w:rsid w:val="00B135D2"/>
    <w:rsid w:val="00B13733"/>
    <w:rsid w:val="00B13F9D"/>
    <w:rsid w:val="00B14043"/>
    <w:rsid w:val="00B14080"/>
    <w:rsid w:val="00B14791"/>
    <w:rsid w:val="00B155C6"/>
    <w:rsid w:val="00B155D2"/>
    <w:rsid w:val="00B15BEA"/>
    <w:rsid w:val="00B1621E"/>
    <w:rsid w:val="00B168EF"/>
    <w:rsid w:val="00B16C13"/>
    <w:rsid w:val="00B17671"/>
    <w:rsid w:val="00B1774C"/>
    <w:rsid w:val="00B177DD"/>
    <w:rsid w:val="00B2033F"/>
    <w:rsid w:val="00B2070F"/>
    <w:rsid w:val="00B2089F"/>
    <w:rsid w:val="00B211DF"/>
    <w:rsid w:val="00B21309"/>
    <w:rsid w:val="00B22277"/>
    <w:rsid w:val="00B229B0"/>
    <w:rsid w:val="00B236B4"/>
    <w:rsid w:val="00B23768"/>
    <w:rsid w:val="00B237E9"/>
    <w:rsid w:val="00B24453"/>
    <w:rsid w:val="00B2464A"/>
    <w:rsid w:val="00B25205"/>
    <w:rsid w:val="00B25870"/>
    <w:rsid w:val="00B25E0E"/>
    <w:rsid w:val="00B26C33"/>
    <w:rsid w:val="00B26E6E"/>
    <w:rsid w:val="00B26E94"/>
    <w:rsid w:val="00B270B7"/>
    <w:rsid w:val="00B278D3"/>
    <w:rsid w:val="00B27B93"/>
    <w:rsid w:val="00B27BC6"/>
    <w:rsid w:val="00B313AA"/>
    <w:rsid w:val="00B3197B"/>
    <w:rsid w:val="00B31AFD"/>
    <w:rsid w:val="00B31E38"/>
    <w:rsid w:val="00B3225E"/>
    <w:rsid w:val="00B32541"/>
    <w:rsid w:val="00B32582"/>
    <w:rsid w:val="00B32D31"/>
    <w:rsid w:val="00B33230"/>
    <w:rsid w:val="00B33277"/>
    <w:rsid w:val="00B340F6"/>
    <w:rsid w:val="00B34671"/>
    <w:rsid w:val="00B34F81"/>
    <w:rsid w:val="00B3549A"/>
    <w:rsid w:val="00B35EA0"/>
    <w:rsid w:val="00B36863"/>
    <w:rsid w:val="00B368ED"/>
    <w:rsid w:val="00B36BB7"/>
    <w:rsid w:val="00B3748C"/>
    <w:rsid w:val="00B40135"/>
    <w:rsid w:val="00B4052F"/>
    <w:rsid w:val="00B40712"/>
    <w:rsid w:val="00B40A58"/>
    <w:rsid w:val="00B41027"/>
    <w:rsid w:val="00B411DB"/>
    <w:rsid w:val="00B41847"/>
    <w:rsid w:val="00B418B9"/>
    <w:rsid w:val="00B41EEF"/>
    <w:rsid w:val="00B43D50"/>
    <w:rsid w:val="00B4400C"/>
    <w:rsid w:val="00B4413A"/>
    <w:rsid w:val="00B441A8"/>
    <w:rsid w:val="00B449A7"/>
    <w:rsid w:val="00B450AF"/>
    <w:rsid w:val="00B455B5"/>
    <w:rsid w:val="00B45CEA"/>
    <w:rsid w:val="00B45D2F"/>
    <w:rsid w:val="00B462B4"/>
    <w:rsid w:val="00B46722"/>
    <w:rsid w:val="00B467C4"/>
    <w:rsid w:val="00B46A6B"/>
    <w:rsid w:val="00B47E6E"/>
    <w:rsid w:val="00B50771"/>
    <w:rsid w:val="00B5163B"/>
    <w:rsid w:val="00B516E9"/>
    <w:rsid w:val="00B51841"/>
    <w:rsid w:val="00B51FFC"/>
    <w:rsid w:val="00B527C4"/>
    <w:rsid w:val="00B52E6E"/>
    <w:rsid w:val="00B53001"/>
    <w:rsid w:val="00B53385"/>
    <w:rsid w:val="00B537C8"/>
    <w:rsid w:val="00B53A54"/>
    <w:rsid w:val="00B54222"/>
    <w:rsid w:val="00B5451F"/>
    <w:rsid w:val="00B5454B"/>
    <w:rsid w:val="00B54E63"/>
    <w:rsid w:val="00B54FF0"/>
    <w:rsid w:val="00B55174"/>
    <w:rsid w:val="00B55662"/>
    <w:rsid w:val="00B5583B"/>
    <w:rsid w:val="00B55974"/>
    <w:rsid w:val="00B55DEB"/>
    <w:rsid w:val="00B56AF4"/>
    <w:rsid w:val="00B56F8E"/>
    <w:rsid w:val="00B572A9"/>
    <w:rsid w:val="00B57804"/>
    <w:rsid w:val="00B578A8"/>
    <w:rsid w:val="00B57AD8"/>
    <w:rsid w:val="00B57E83"/>
    <w:rsid w:val="00B6002E"/>
    <w:rsid w:val="00B610A9"/>
    <w:rsid w:val="00B611FD"/>
    <w:rsid w:val="00B612CA"/>
    <w:rsid w:val="00B617B1"/>
    <w:rsid w:val="00B619EC"/>
    <w:rsid w:val="00B629C0"/>
    <w:rsid w:val="00B62B25"/>
    <w:rsid w:val="00B63103"/>
    <w:rsid w:val="00B637A2"/>
    <w:rsid w:val="00B63930"/>
    <w:rsid w:val="00B64ABF"/>
    <w:rsid w:val="00B6592A"/>
    <w:rsid w:val="00B65D3A"/>
    <w:rsid w:val="00B65F12"/>
    <w:rsid w:val="00B661D6"/>
    <w:rsid w:val="00B66931"/>
    <w:rsid w:val="00B66D17"/>
    <w:rsid w:val="00B6790C"/>
    <w:rsid w:val="00B70003"/>
    <w:rsid w:val="00B70025"/>
    <w:rsid w:val="00B7013E"/>
    <w:rsid w:val="00B7057F"/>
    <w:rsid w:val="00B705E3"/>
    <w:rsid w:val="00B707AD"/>
    <w:rsid w:val="00B71FB5"/>
    <w:rsid w:val="00B7296B"/>
    <w:rsid w:val="00B72B32"/>
    <w:rsid w:val="00B72BD6"/>
    <w:rsid w:val="00B7320A"/>
    <w:rsid w:val="00B73288"/>
    <w:rsid w:val="00B735CF"/>
    <w:rsid w:val="00B73B0C"/>
    <w:rsid w:val="00B74311"/>
    <w:rsid w:val="00B74744"/>
    <w:rsid w:val="00B74AB8"/>
    <w:rsid w:val="00B75999"/>
    <w:rsid w:val="00B75A3B"/>
    <w:rsid w:val="00B75ECD"/>
    <w:rsid w:val="00B75F8C"/>
    <w:rsid w:val="00B764F4"/>
    <w:rsid w:val="00B76765"/>
    <w:rsid w:val="00B76C41"/>
    <w:rsid w:val="00B77367"/>
    <w:rsid w:val="00B7780C"/>
    <w:rsid w:val="00B778A1"/>
    <w:rsid w:val="00B80409"/>
    <w:rsid w:val="00B80648"/>
    <w:rsid w:val="00B80959"/>
    <w:rsid w:val="00B80B09"/>
    <w:rsid w:val="00B81045"/>
    <w:rsid w:val="00B819D1"/>
    <w:rsid w:val="00B821CD"/>
    <w:rsid w:val="00B82291"/>
    <w:rsid w:val="00B822B2"/>
    <w:rsid w:val="00B82D69"/>
    <w:rsid w:val="00B831D0"/>
    <w:rsid w:val="00B8360A"/>
    <w:rsid w:val="00B836F7"/>
    <w:rsid w:val="00B839C5"/>
    <w:rsid w:val="00B839CC"/>
    <w:rsid w:val="00B83B13"/>
    <w:rsid w:val="00B84181"/>
    <w:rsid w:val="00B845FA"/>
    <w:rsid w:val="00B846FB"/>
    <w:rsid w:val="00B85441"/>
    <w:rsid w:val="00B85949"/>
    <w:rsid w:val="00B87EC3"/>
    <w:rsid w:val="00B90106"/>
    <w:rsid w:val="00B90598"/>
    <w:rsid w:val="00B907DA"/>
    <w:rsid w:val="00B90A36"/>
    <w:rsid w:val="00B91C2F"/>
    <w:rsid w:val="00B9327A"/>
    <w:rsid w:val="00B93807"/>
    <w:rsid w:val="00B9391C"/>
    <w:rsid w:val="00B93DA0"/>
    <w:rsid w:val="00B940DA"/>
    <w:rsid w:val="00B9435A"/>
    <w:rsid w:val="00B9440A"/>
    <w:rsid w:val="00B94919"/>
    <w:rsid w:val="00B94E8B"/>
    <w:rsid w:val="00B951E2"/>
    <w:rsid w:val="00B952A2"/>
    <w:rsid w:val="00B96C2A"/>
    <w:rsid w:val="00B9747F"/>
    <w:rsid w:val="00B975C3"/>
    <w:rsid w:val="00BA0423"/>
    <w:rsid w:val="00BA0BF9"/>
    <w:rsid w:val="00BA107F"/>
    <w:rsid w:val="00BA16A6"/>
    <w:rsid w:val="00BA1B8E"/>
    <w:rsid w:val="00BA2643"/>
    <w:rsid w:val="00BA2A22"/>
    <w:rsid w:val="00BA348F"/>
    <w:rsid w:val="00BA3D2B"/>
    <w:rsid w:val="00BA48FC"/>
    <w:rsid w:val="00BA4E59"/>
    <w:rsid w:val="00BA50A3"/>
    <w:rsid w:val="00BA5678"/>
    <w:rsid w:val="00BA5C69"/>
    <w:rsid w:val="00BA6182"/>
    <w:rsid w:val="00BA6670"/>
    <w:rsid w:val="00BA67CF"/>
    <w:rsid w:val="00BA696C"/>
    <w:rsid w:val="00BA6ECB"/>
    <w:rsid w:val="00BA7297"/>
    <w:rsid w:val="00BA7638"/>
    <w:rsid w:val="00BB01F3"/>
    <w:rsid w:val="00BB029D"/>
    <w:rsid w:val="00BB0468"/>
    <w:rsid w:val="00BB04AB"/>
    <w:rsid w:val="00BB0907"/>
    <w:rsid w:val="00BB0976"/>
    <w:rsid w:val="00BB0EA2"/>
    <w:rsid w:val="00BB12AA"/>
    <w:rsid w:val="00BB1558"/>
    <w:rsid w:val="00BB18B3"/>
    <w:rsid w:val="00BB1B28"/>
    <w:rsid w:val="00BB1F3C"/>
    <w:rsid w:val="00BB2270"/>
    <w:rsid w:val="00BB23DC"/>
    <w:rsid w:val="00BB2798"/>
    <w:rsid w:val="00BB2921"/>
    <w:rsid w:val="00BB2FC3"/>
    <w:rsid w:val="00BB315E"/>
    <w:rsid w:val="00BB3E11"/>
    <w:rsid w:val="00BB441C"/>
    <w:rsid w:val="00BB471A"/>
    <w:rsid w:val="00BB5973"/>
    <w:rsid w:val="00BB5B84"/>
    <w:rsid w:val="00BB5C12"/>
    <w:rsid w:val="00BB611F"/>
    <w:rsid w:val="00BB651A"/>
    <w:rsid w:val="00BB68D0"/>
    <w:rsid w:val="00BB6EEB"/>
    <w:rsid w:val="00BB76E9"/>
    <w:rsid w:val="00BC0473"/>
    <w:rsid w:val="00BC0531"/>
    <w:rsid w:val="00BC0E9B"/>
    <w:rsid w:val="00BC152B"/>
    <w:rsid w:val="00BC19C4"/>
    <w:rsid w:val="00BC1C8A"/>
    <w:rsid w:val="00BC1E46"/>
    <w:rsid w:val="00BC1E89"/>
    <w:rsid w:val="00BC228B"/>
    <w:rsid w:val="00BC2D77"/>
    <w:rsid w:val="00BC2E75"/>
    <w:rsid w:val="00BC3287"/>
    <w:rsid w:val="00BC339D"/>
    <w:rsid w:val="00BC3BED"/>
    <w:rsid w:val="00BC4168"/>
    <w:rsid w:val="00BC479B"/>
    <w:rsid w:val="00BC4C3C"/>
    <w:rsid w:val="00BC55C1"/>
    <w:rsid w:val="00BC57CD"/>
    <w:rsid w:val="00BC5AFD"/>
    <w:rsid w:val="00BC64CD"/>
    <w:rsid w:val="00BC6F92"/>
    <w:rsid w:val="00BD01D2"/>
    <w:rsid w:val="00BD0845"/>
    <w:rsid w:val="00BD0A2B"/>
    <w:rsid w:val="00BD0E42"/>
    <w:rsid w:val="00BD15BF"/>
    <w:rsid w:val="00BD1BFE"/>
    <w:rsid w:val="00BD1CA5"/>
    <w:rsid w:val="00BD2985"/>
    <w:rsid w:val="00BD2EC9"/>
    <w:rsid w:val="00BD32CC"/>
    <w:rsid w:val="00BD410B"/>
    <w:rsid w:val="00BD52EE"/>
    <w:rsid w:val="00BD5DD2"/>
    <w:rsid w:val="00BD6F62"/>
    <w:rsid w:val="00BD76C0"/>
    <w:rsid w:val="00BD7726"/>
    <w:rsid w:val="00BE0181"/>
    <w:rsid w:val="00BE0440"/>
    <w:rsid w:val="00BE0B0D"/>
    <w:rsid w:val="00BE1ED4"/>
    <w:rsid w:val="00BE2B3D"/>
    <w:rsid w:val="00BE3802"/>
    <w:rsid w:val="00BE3F03"/>
    <w:rsid w:val="00BE420A"/>
    <w:rsid w:val="00BE441B"/>
    <w:rsid w:val="00BE4E57"/>
    <w:rsid w:val="00BE5289"/>
    <w:rsid w:val="00BE5F07"/>
    <w:rsid w:val="00BE5FCF"/>
    <w:rsid w:val="00BE6314"/>
    <w:rsid w:val="00BE686C"/>
    <w:rsid w:val="00BE6DFC"/>
    <w:rsid w:val="00BE7093"/>
    <w:rsid w:val="00BE7451"/>
    <w:rsid w:val="00BE780D"/>
    <w:rsid w:val="00BE7C33"/>
    <w:rsid w:val="00BE7D2F"/>
    <w:rsid w:val="00BE7ECC"/>
    <w:rsid w:val="00BF01CC"/>
    <w:rsid w:val="00BF09E9"/>
    <w:rsid w:val="00BF0A9B"/>
    <w:rsid w:val="00BF0D10"/>
    <w:rsid w:val="00BF11B5"/>
    <w:rsid w:val="00BF1279"/>
    <w:rsid w:val="00BF2462"/>
    <w:rsid w:val="00BF2724"/>
    <w:rsid w:val="00BF29D7"/>
    <w:rsid w:val="00BF3921"/>
    <w:rsid w:val="00BF45A2"/>
    <w:rsid w:val="00BF5C55"/>
    <w:rsid w:val="00BF5E9A"/>
    <w:rsid w:val="00BF6AB9"/>
    <w:rsid w:val="00BF6B37"/>
    <w:rsid w:val="00BF7290"/>
    <w:rsid w:val="00C00C18"/>
    <w:rsid w:val="00C00FD2"/>
    <w:rsid w:val="00C00FFE"/>
    <w:rsid w:val="00C0103B"/>
    <w:rsid w:val="00C0135B"/>
    <w:rsid w:val="00C01802"/>
    <w:rsid w:val="00C01DF4"/>
    <w:rsid w:val="00C01EAE"/>
    <w:rsid w:val="00C022C0"/>
    <w:rsid w:val="00C02F46"/>
    <w:rsid w:val="00C031C4"/>
    <w:rsid w:val="00C0350C"/>
    <w:rsid w:val="00C0522C"/>
    <w:rsid w:val="00C053E6"/>
    <w:rsid w:val="00C055E0"/>
    <w:rsid w:val="00C05B1C"/>
    <w:rsid w:val="00C05CD9"/>
    <w:rsid w:val="00C060DC"/>
    <w:rsid w:val="00C06412"/>
    <w:rsid w:val="00C066D6"/>
    <w:rsid w:val="00C06972"/>
    <w:rsid w:val="00C077B0"/>
    <w:rsid w:val="00C10D4B"/>
    <w:rsid w:val="00C114F3"/>
    <w:rsid w:val="00C11999"/>
    <w:rsid w:val="00C11A6A"/>
    <w:rsid w:val="00C11DAE"/>
    <w:rsid w:val="00C120B2"/>
    <w:rsid w:val="00C12AE0"/>
    <w:rsid w:val="00C13ABF"/>
    <w:rsid w:val="00C14909"/>
    <w:rsid w:val="00C14BB3"/>
    <w:rsid w:val="00C154D5"/>
    <w:rsid w:val="00C155FF"/>
    <w:rsid w:val="00C15772"/>
    <w:rsid w:val="00C15CAE"/>
    <w:rsid w:val="00C16319"/>
    <w:rsid w:val="00C16786"/>
    <w:rsid w:val="00C178DF"/>
    <w:rsid w:val="00C17F04"/>
    <w:rsid w:val="00C20502"/>
    <w:rsid w:val="00C20CBC"/>
    <w:rsid w:val="00C20E67"/>
    <w:rsid w:val="00C216A4"/>
    <w:rsid w:val="00C21719"/>
    <w:rsid w:val="00C21BD7"/>
    <w:rsid w:val="00C21BDA"/>
    <w:rsid w:val="00C227FB"/>
    <w:rsid w:val="00C230EB"/>
    <w:rsid w:val="00C238E3"/>
    <w:rsid w:val="00C23A48"/>
    <w:rsid w:val="00C23E70"/>
    <w:rsid w:val="00C23E86"/>
    <w:rsid w:val="00C245F4"/>
    <w:rsid w:val="00C24957"/>
    <w:rsid w:val="00C24A98"/>
    <w:rsid w:val="00C25AAB"/>
    <w:rsid w:val="00C25D15"/>
    <w:rsid w:val="00C26928"/>
    <w:rsid w:val="00C269BC"/>
    <w:rsid w:val="00C26BE4"/>
    <w:rsid w:val="00C26F87"/>
    <w:rsid w:val="00C27560"/>
    <w:rsid w:val="00C2791B"/>
    <w:rsid w:val="00C312C3"/>
    <w:rsid w:val="00C312FB"/>
    <w:rsid w:val="00C327FF"/>
    <w:rsid w:val="00C32D53"/>
    <w:rsid w:val="00C33979"/>
    <w:rsid w:val="00C3411C"/>
    <w:rsid w:val="00C341C6"/>
    <w:rsid w:val="00C34DAA"/>
    <w:rsid w:val="00C35B58"/>
    <w:rsid w:val="00C369FC"/>
    <w:rsid w:val="00C36CC1"/>
    <w:rsid w:val="00C37A4C"/>
    <w:rsid w:val="00C40AF9"/>
    <w:rsid w:val="00C40BEC"/>
    <w:rsid w:val="00C40D1E"/>
    <w:rsid w:val="00C4105E"/>
    <w:rsid w:val="00C411D8"/>
    <w:rsid w:val="00C41D98"/>
    <w:rsid w:val="00C4203D"/>
    <w:rsid w:val="00C423B9"/>
    <w:rsid w:val="00C42463"/>
    <w:rsid w:val="00C42DEA"/>
    <w:rsid w:val="00C431B0"/>
    <w:rsid w:val="00C435FD"/>
    <w:rsid w:val="00C43B7D"/>
    <w:rsid w:val="00C43C9F"/>
    <w:rsid w:val="00C44C9B"/>
    <w:rsid w:val="00C452AD"/>
    <w:rsid w:val="00C45A88"/>
    <w:rsid w:val="00C45E74"/>
    <w:rsid w:val="00C469EB"/>
    <w:rsid w:val="00C47278"/>
    <w:rsid w:val="00C472CB"/>
    <w:rsid w:val="00C47C29"/>
    <w:rsid w:val="00C505C0"/>
    <w:rsid w:val="00C505CD"/>
    <w:rsid w:val="00C50C42"/>
    <w:rsid w:val="00C50EF4"/>
    <w:rsid w:val="00C51FDC"/>
    <w:rsid w:val="00C525F6"/>
    <w:rsid w:val="00C526E3"/>
    <w:rsid w:val="00C5345A"/>
    <w:rsid w:val="00C5381D"/>
    <w:rsid w:val="00C53A9F"/>
    <w:rsid w:val="00C53B85"/>
    <w:rsid w:val="00C53CB2"/>
    <w:rsid w:val="00C53F3D"/>
    <w:rsid w:val="00C5472F"/>
    <w:rsid w:val="00C55749"/>
    <w:rsid w:val="00C55D68"/>
    <w:rsid w:val="00C55E11"/>
    <w:rsid w:val="00C5650D"/>
    <w:rsid w:val="00C565EC"/>
    <w:rsid w:val="00C56A59"/>
    <w:rsid w:val="00C56BF9"/>
    <w:rsid w:val="00C5700D"/>
    <w:rsid w:val="00C573A5"/>
    <w:rsid w:val="00C57764"/>
    <w:rsid w:val="00C60DB5"/>
    <w:rsid w:val="00C61B42"/>
    <w:rsid w:val="00C62008"/>
    <w:rsid w:val="00C620A9"/>
    <w:rsid w:val="00C62AC0"/>
    <w:rsid w:val="00C62CEA"/>
    <w:rsid w:val="00C62DC3"/>
    <w:rsid w:val="00C63EEB"/>
    <w:rsid w:val="00C641B1"/>
    <w:rsid w:val="00C64C33"/>
    <w:rsid w:val="00C64CA7"/>
    <w:rsid w:val="00C65047"/>
    <w:rsid w:val="00C650A9"/>
    <w:rsid w:val="00C6527C"/>
    <w:rsid w:val="00C66DFE"/>
    <w:rsid w:val="00C66EB8"/>
    <w:rsid w:val="00C67CB8"/>
    <w:rsid w:val="00C70009"/>
    <w:rsid w:val="00C70EB0"/>
    <w:rsid w:val="00C71239"/>
    <w:rsid w:val="00C730E8"/>
    <w:rsid w:val="00C730FB"/>
    <w:rsid w:val="00C73E09"/>
    <w:rsid w:val="00C74327"/>
    <w:rsid w:val="00C74936"/>
    <w:rsid w:val="00C74A8E"/>
    <w:rsid w:val="00C75231"/>
    <w:rsid w:val="00C75261"/>
    <w:rsid w:val="00C752D8"/>
    <w:rsid w:val="00C75A43"/>
    <w:rsid w:val="00C76049"/>
    <w:rsid w:val="00C76183"/>
    <w:rsid w:val="00C76ADD"/>
    <w:rsid w:val="00C76E4D"/>
    <w:rsid w:val="00C76F73"/>
    <w:rsid w:val="00C772A2"/>
    <w:rsid w:val="00C772D7"/>
    <w:rsid w:val="00C773E3"/>
    <w:rsid w:val="00C777D6"/>
    <w:rsid w:val="00C77FC5"/>
    <w:rsid w:val="00C80454"/>
    <w:rsid w:val="00C80C73"/>
    <w:rsid w:val="00C80FD5"/>
    <w:rsid w:val="00C81536"/>
    <w:rsid w:val="00C815E6"/>
    <w:rsid w:val="00C81846"/>
    <w:rsid w:val="00C81A92"/>
    <w:rsid w:val="00C82923"/>
    <w:rsid w:val="00C82A04"/>
    <w:rsid w:val="00C82D41"/>
    <w:rsid w:val="00C82EB3"/>
    <w:rsid w:val="00C82EEA"/>
    <w:rsid w:val="00C83CD8"/>
    <w:rsid w:val="00C83E18"/>
    <w:rsid w:val="00C84541"/>
    <w:rsid w:val="00C84B22"/>
    <w:rsid w:val="00C84B55"/>
    <w:rsid w:val="00C85265"/>
    <w:rsid w:val="00C868C5"/>
    <w:rsid w:val="00C86A7F"/>
    <w:rsid w:val="00C86B9A"/>
    <w:rsid w:val="00C87082"/>
    <w:rsid w:val="00C875FA"/>
    <w:rsid w:val="00C8798D"/>
    <w:rsid w:val="00C9003A"/>
    <w:rsid w:val="00C902F3"/>
    <w:rsid w:val="00C903E0"/>
    <w:rsid w:val="00C90AB3"/>
    <w:rsid w:val="00C90B77"/>
    <w:rsid w:val="00C90E21"/>
    <w:rsid w:val="00C91756"/>
    <w:rsid w:val="00C91C02"/>
    <w:rsid w:val="00C91C5D"/>
    <w:rsid w:val="00C92192"/>
    <w:rsid w:val="00C925D2"/>
    <w:rsid w:val="00C92770"/>
    <w:rsid w:val="00C930BA"/>
    <w:rsid w:val="00C935B4"/>
    <w:rsid w:val="00C938C3"/>
    <w:rsid w:val="00C939F0"/>
    <w:rsid w:val="00C93D05"/>
    <w:rsid w:val="00C93F9A"/>
    <w:rsid w:val="00C94DAB"/>
    <w:rsid w:val="00C94FDA"/>
    <w:rsid w:val="00C951AC"/>
    <w:rsid w:val="00C95D4E"/>
    <w:rsid w:val="00C962BB"/>
    <w:rsid w:val="00C96315"/>
    <w:rsid w:val="00C9633D"/>
    <w:rsid w:val="00C978BB"/>
    <w:rsid w:val="00C97E03"/>
    <w:rsid w:val="00CA0813"/>
    <w:rsid w:val="00CA0F8C"/>
    <w:rsid w:val="00CA0FB8"/>
    <w:rsid w:val="00CA1125"/>
    <w:rsid w:val="00CA1470"/>
    <w:rsid w:val="00CA230F"/>
    <w:rsid w:val="00CA2362"/>
    <w:rsid w:val="00CA24EE"/>
    <w:rsid w:val="00CA256E"/>
    <w:rsid w:val="00CA318A"/>
    <w:rsid w:val="00CA3523"/>
    <w:rsid w:val="00CA38B9"/>
    <w:rsid w:val="00CA3E78"/>
    <w:rsid w:val="00CA3F88"/>
    <w:rsid w:val="00CA4382"/>
    <w:rsid w:val="00CA45C8"/>
    <w:rsid w:val="00CA46FD"/>
    <w:rsid w:val="00CA48F1"/>
    <w:rsid w:val="00CA49F9"/>
    <w:rsid w:val="00CA4D2C"/>
    <w:rsid w:val="00CA4E5F"/>
    <w:rsid w:val="00CA5010"/>
    <w:rsid w:val="00CA52AC"/>
    <w:rsid w:val="00CA558F"/>
    <w:rsid w:val="00CA6055"/>
    <w:rsid w:val="00CA7DD5"/>
    <w:rsid w:val="00CB03B5"/>
    <w:rsid w:val="00CB0FF5"/>
    <w:rsid w:val="00CB1194"/>
    <w:rsid w:val="00CB1608"/>
    <w:rsid w:val="00CB1B02"/>
    <w:rsid w:val="00CB1FB3"/>
    <w:rsid w:val="00CB25D2"/>
    <w:rsid w:val="00CB347E"/>
    <w:rsid w:val="00CB35CC"/>
    <w:rsid w:val="00CB369C"/>
    <w:rsid w:val="00CB3A97"/>
    <w:rsid w:val="00CB3C7E"/>
    <w:rsid w:val="00CB3E7F"/>
    <w:rsid w:val="00CB4420"/>
    <w:rsid w:val="00CB4523"/>
    <w:rsid w:val="00CB5115"/>
    <w:rsid w:val="00CB5799"/>
    <w:rsid w:val="00CB57CA"/>
    <w:rsid w:val="00CB5CE8"/>
    <w:rsid w:val="00CB60AE"/>
    <w:rsid w:val="00CB6D27"/>
    <w:rsid w:val="00CB7463"/>
    <w:rsid w:val="00CB7B9F"/>
    <w:rsid w:val="00CB7C66"/>
    <w:rsid w:val="00CB7D1F"/>
    <w:rsid w:val="00CB7E06"/>
    <w:rsid w:val="00CB7FF6"/>
    <w:rsid w:val="00CC0450"/>
    <w:rsid w:val="00CC1409"/>
    <w:rsid w:val="00CC1422"/>
    <w:rsid w:val="00CC16DB"/>
    <w:rsid w:val="00CC1E2E"/>
    <w:rsid w:val="00CC2B9B"/>
    <w:rsid w:val="00CC39F2"/>
    <w:rsid w:val="00CC3E90"/>
    <w:rsid w:val="00CC3FA7"/>
    <w:rsid w:val="00CC4B33"/>
    <w:rsid w:val="00CC5EB1"/>
    <w:rsid w:val="00CC6426"/>
    <w:rsid w:val="00CC67B4"/>
    <w:rsid w:val="00CC6977"/>
    <w:rsid w:val="00CC6C43"/>
    <w:rsid w:val="00CC70B7"/>
    <w:rsid w:val="00CC7C16"/>
    <w:rsid w:val="00CD055B"/>
    <w:rsid w:val="00CD05C6"/>
    <w:rsid w:val="00CD0A94"/>
    <w:rsid w:val="00CD0DDD"/>
    <w:rsid w:val="00CD10AD"/>
    <w:rsid w:val="00CD1421"/>
    <w:rsid w:val="00CD1BC6"/>
    <w:rsid w:val="00CD1C85"/>
    <w:rsid w:val="00CD2147"/>
    <w:rsid w:val="00CD21F2"/>
    <w:rsid w:val="00CD276E"/>
    <w:rsid w:val="00CD281E"/>
    <w:rsid w:val="00CD2DC1"/>
    <w:rsid w:val="00CD3CD4"/>
    <w:rsid w:val="00CD4578"/>
    <w:rsid w:val="00CD489D"/>
    <w:rsid w:val="00CD4A62"/>
    <w:rsid w:val="00CD5356"/>
    <w:rsid w:val="00CD58F6"/>
    <w:rsid w:val="00CD5DE1"/>
    <w:rsid w:val="00CD5E26"/>
    <w:rsid w:val="00CD6084"/>
    <w:rsid w:val="00CD6338"/>
    <w:rsid w:val="00CD663E"/>
    <w:rsid w:val="00CD6D0F"/>
    <w:rsid w:val="00CD6E23"/>
    <w:rsid w:val="00CD7347"/>
    <w:rsid w:val="00CD754F"/>
    <w:rsid w:val="00CD7693"/>
    <w:rsid w:val="00CD77A7"/>
    <w:rsid w:val="00CD7D46"/>
    <w:rsid w:val="00CE0069"/>
    <w:rsid w:val="00CE0930"/>
    <w:rsid w:val="00CE1989"/>
    <w:rsid w:val="00CE1C37"/>
    <w:rsid w:val="00CE263D"/>
    <w:rsid w:val="00CE3232"/>
    <w:rsid w:val="00CE38D3"/>
    <w:rsid w:val="00CE3BA9"/>
    <w:rsid w:val="00CE42E0"/>
    <w:rsid w:val="00CE42F9"/>
    <w:rsid w:val="00CE4362"/>
    <w:rsid w:val="00CE48E8"/>
    <w:rsid w:val="00CE5C27"/>
    <w:rsid w:val="00CE63BB"/>
    <w:rsid w:val="00CE63BD"/>
    <w:rsid w:val="00CE7030"/>
    <w:rsid w:val="00CE716C"/>
    <w:rsid w:val="00CE7622"/>
    <w:rsid w:val="00CE78BC"/>
    <w:rsid w:val="00CE7AB9"/>
    <w:rsid w:val="00CE7D51"/>
    <w:rsid w:val="00CF0142"/>
    <w:rsid w:val="00CF0170"/>
    <w:rsid w:val="00CF017A"/>
    <w:rsid w:val="00CF049A"/>
    <w:rsid w:val="00CF0B76"/>
    <w:rsid w:val="00CF0BA4"/>
    <w:rsid w:val="00CF0CA0"/>
    <w:rsid w:val="00CF0CE7"/>
    <w:rsid w:val="00CF0CF7"/>
    <w:rsid w:val="00CF1615"/>
    <w:rsid w:val="00CF1F4C"/>
    <w:rsid w:val="00CF204A"/>
    <w:rsid w:val="00CF2320"/>
    <w:rsid w:val="00CF2592"/>
    <w:rsid w:val="00CF36FA"/>
    <w:rsid w:val="00CF4554"/>
    <w:rsid w:val="00CF4897"/>
    <w:rsid w:val="00CF48F1"/>
    <w:rsid w:val="00CF49F6"/>
    <w:rsid w:val="00CF4BFB"/>
    <w:rsid w:val="00CF5068"/>
    <w:rsid w:val="00CF59EF"/>
    <w:rsid w:val="00CF5DE0"/>
    <w:rsid w:val="00CF5E7D"/>
    <w:rsid w:val="00CF5F20"/>
    <w:rsid w:val="00CF7027"/>
    <w:rsid w:val="00CF7431"/>
    <w:rsid w:val="00D00609"/>
    <w:rsid w:val="00D006FD"/>
    <w:rsid w:val="00D009C0"/>
    <w:rsid w:val="00D01023"/>
    <w:rsid w:val="00D01B5A"/>
    <w:rsid w:val="00D01CA3"/>
    <w:rsid w:val="00D01CB7"/>
    <w:rsid w:val="00D020E4"/>
    <w:rsid w:val="00D0231F"/>
    <w:rsid w:val="00D028F0"/>
    <w:rsid w:val="00D03210"/>
    <w:rsid w:val="00D03305"/>
    <w:rsid w:val="00D033F5"/>
    <w:rsid w:val="00D036D7"/>
    <w:rsid w:val="00D03C96"/>
    <w:rsid w:val="00D03FF9"/>
    <w:rsid w:val="00D0406E"/>
    <w:rsid w:val="00D0407B"/>
    <w:rsid w:val="00D052B3"/>
    <w:rsid w:val="00D05589"/>
    <w:rsid w:val="00D055CD"/>
    <w:rsid w:val="00D055E4"/>
    <w:rsid w:val="00D056DF"/>
    <w:rsid w:val="00D0757A"/>
    <w:rsid w:val="00D076EA"/>
    <w:rsid w:val="00D07A06"/>
    <w:rsid w:val="00D10036"/>
    <w:rsid w:val="00D10850"/>
    <w:rsid w:val="00D10AC5"/>
    <w:rsid w:val="00D10DD9"/>
    <w:rsid w:val="00D1138B"/>
    <w:rsid w:val="00D11D15"/>
    <w:rsid w:val="00D11D87"/>
    <w:rsid w:val="00D12003"/>
    <w:rsid w:val="00D126D5"/>
    <w:rsid w:val="00D13761"/>
    <w:rsid w:val="00D1397C"/>
    <w:rsid w:val="00D148FF"/>
    <w:rsid w:val="00D14923"/>
    <w:rsid w:val="00D14D94"/>
    <w:rsid w:val="00D1537D"/>
    <w:rsid w:val="00D15417"/>
    <w:rsid w:val="00D163D2"/>
    <w:rsid w:val="00D163F0"/>
    <w:rsid w:val="00D16659"/>
    <w:rsid w:val="00D172D0"/>
    <w:rsid w:val="00D1733A"/>
    <w:rsid w:val="00D20251"/>
    <w:rsid w:val="00D20D4C"/>
    <w:rsid w:val="00D2106D"/>
    <w:rsid w:val="00D2139B"/>
    <w:rsid w:val="00D21D95"/>
    <w:rsid w:val="00D22185"/>
    <w:rsid w:val="00D221E5"/>
    <w:rsid w:val="00D228B7"/>
    <w:rsid w:val="00D22DC9"/>
    <w:rsid w:val="00D231AA"/>
    <w:rsid w:val="00D23872"/>
    <w:rsid w:val="00D23AD7"/>
    <w:rsid w:val="00D2492E"/>
    <w:rsid w:val="00D249C8"/>
    <w:rsid w:val="00D24FB4"/>
    <w:rsid w:val="00D2595E"/>
    <w:rsid w:val="00D2631E"/>
    <w:rsid w:val="00D26674"/>
    <w:rsid w:val="00D27BFC"/>
    <w:rsid w:val="00D30237"/>
    <w:rsid w:val="00D303D4"/>
    <w:rsid w:val="00D3042D"/>
    <w:rsid w:val="00D3085D"/>
    <w:rsid w:val="00D30ABA"/>
    <w:rsid w:val="00D30EB6"/>
    <w:rsid w:val="00D31F70"/>
    <w:rsid w:val="00D324D1"/>
    <w:rsid w:val="00D324F2"/>
    <w:rsid w:val="00D32920"/>
    <w:rsid w:val="00D33762"/>
    <w:rsid w:val="00D33BCD"/>
    <w:rsid w:val="00D33BFB"/>
    <w:rsid w:val="00D342C6"/>
    <w:rsid w:val="00D34836"/>
    <w:rsid w:val="00D350B1"/>
    <w:rsid w:val="00D35216"/>
    <w:rsid w:val="00D35279"/>
    <w:rsid w:val="00D354C2"/>
    <w:rsid w:val="00D35F55"/>
    <w:rsid w:val="00D35FF3"/>
    <w:rsid w:val="00D3607A"/>
    <w:rsid w:val="00D361A2"/>
    <w:rsid w:val="00D368FA"/>
    <w:rsid w:val="00D36CC9"/>
    <w:rsid w:val="00D3744C"/>
    <w:rsid w:val="00D376D7"/>
    <w:rsid w:val="00D37BE5"/>
    <w:rsid w:val="00D41014"/>
    <w:rsid w:val="00D41561"/>
    <w:rsid w:val="00D417FC"/>
    <w:rsid w:val="00D41FA5"/>
    <w:rsid w:val="00D42B1E"/>
    <w:rsid w:val="00D43661"/>
    <w:rsid w:val="00D4384F"/>
    <w:rsid w:val="00D43AA5"/>
    <w:rsid w:val="00D44005"/>
    <w:rsid w:val="00D448D4"/>
    <w:rsid w:val="00D458EC"/>
    <w:rsid w:val="00D4593D"/>
    <w:rsid w:val="00D45F67"/>
    <w:rsid w:val="00D460B3"/>
    <w:rsid w:val="00D460D1"/>
    <w:rsid w:val="00D46752"/>
    <w:rsid w:val="00D46A3B"/>
    <w:rsid w:val="00D46DB9"/>
    <w:rsid w:val="00D46F7D"/>
    <w:rsid w:val="00D46FAF"/>
    <w:rsid w:val="00D47E7B"/>
    <w:rsid w:val="00D47F18"/>
    <w:rsid w:val="00D502E0"/>
    <w:rsid w:val="00D5076E"/>
    <w:rsid w:val="00D50955"/>
    <w:rsid w:val="00D509C0"/>
    <w:rsid w:val="00D509C6"/>
    <w:rsid w:val="00D51012"/>
    <w:rsid w:val="00D510A5"/>
    <w:rsid w:val="00D51433"/>
    <w:rsid w:val="00D51932"/>
    <w:rsid w:val="00D51C18"/>
    <w:rsid w:val="00D51DB7"/>
    <w:rsid w:val="00D525A2"/>
    <w:rsid w:val="00D5308F"/>
    <w:rsid w:val="00D533A0"/>
    <w:rsid w:val="00D5342D"/>
    <w:rsid w:val="00D5498E"/>
    <w:rsid w:val="00D54BE3"/>
    <w:rsid w:val="00D560AE"/>
    <w:rsid w:val="00D56296"/>
    <w:rsid w:val="00D56922"/>
    <w:rsid w:val="00D5735A"/>
    <w:rsid w:val="00D57A65"/>
    <w:rsid w:val="00D57DCF"/>
    <w:rsid w:val="00D57E0F"/>
    <w:rsid w:val="00D60985"/>
    <w:rsid w:val="00D60A57"/>
    <w:rsid w:val="00D60A6C"/>
    <w:rsid w:val="00D60F71"/>
    <w:rsid w:val="00D6134F"/>
    <w:rsid w:val="00D6208E"/>
    <w:rsid w:val="00D62DFB"/>
    <w:rsid w:val="00D635E1"/>
    <w:rsid w:val="00D63CC8"/>
    <w:rsid w:val="00D6469B"/>
    <w:rsid w:val="00D64897"/>
    <w:rsid w:val="00D64A4E"/>
    <w:rsid w:val="00D64B18"/>
    <w:rsid w:val="00D655AE"/>
    <w:rsid w:val="00D6591C"/>
    <w:rsid w:val="00D667F3"/>
    <w:rsid w:val="00D66DA9"/>
    <w:rsid w:val="00D67604"/>
    <w:rsid w:val="00D67B76"/>
    <w:rsid w:val="00D67C9C"/>
    <w:rsid w:val="00D70D56"/>
    <w:rsid w:val="00D70D81"/>
    <w:rsid w:val="00D70EAE"/>
    <w:rsid w:val="00D727CD"/>
    <w:rsid w:val="00D7298E"/>
    <w:rsid w:val="00D72EE6"/>
    <w:rsid w:val="00D73B47"/>
    <w:rsid w:val="00D747DC"/>
    <w:rsid w:val="00D75248"/>
    <w:rsid w:val="00D753A4"/>
    <w:rsid w:val="00D75C44"/>
    <w:rsid w:val="00D75C78"/>
    <w:rsid w:val="00D75EFB"/>
    <w:rsid w:val="00D76A14"/>
    <w:rsid w:val="00D77249"/>
    <w:rsid w:val="00D772AD"/>
    <w:rsid w:val="00D77F5F"/>
    <w:rsid w:val="00D80559"/>
    <w:rsid w:val="00D80B08"/>
    <w:rsid w:val="00D816AF"/>
    <w:rsid w:val="00D819F8"/>
    <w:rsid w:val="00D81C1D"/>
    <w:rsid w:val="00D823E9"/>
    <w:rsid w:val="00D82D0D"/>
    <w:rsid w:val="00D83D66"/>
    <w:rsid w:val="00D83FF0"/>
    <w:rsid w:val="00D84039"/>
    <w:rsid w:val="00D84802"/>
    <w:rsid w:val="00D8570F"/>
    <w:rsid w:val="00D85D0B"/>
    <w:rsid w:val="00D85F98"/>
    <w:rsid w:val="00D86FD8"/>
    <w:rsid w:val="00D87720"/>
    <w:rsid w:val="00D90D7F"/>
    <w:rsid w:val="00D928F5"/>
    <w:rsid w:val="00D92EB9"/>
    <w:rsid w:val="00D93185"/>
    <w:rsid w:val="00D95005"/>
    <w:rsid w:val="00D9526D"/>
    <w:rsid w:val="00D95A49"/>
    <w:rsid w:val="00D95E2E"/>
    <w:rsid w:val="00D970AE"/>
    <w:rsid w:val="00D97A06"/>
    <w:rsid w:val="00D97CFD"/>
    <w:rsid w:val="00D97DB6"/>
    <w:rsid w:val="00D97FD1"/>
    <w:rsid w:val="00DA0770"/>
    <w:rsid w:val="00DA078B"/>
    <w:rsid w:val="00DA08FF"/>
    <w:rsid w:val="00DA0953"/>
    <w:rsid w:val="00DA2A4D"/>
    <w:rsid w:val="00DA43B9"/>
    <w:rsid w:val="00DA47FE"/>
    <w:rsid w:val="00DA4B67"/>
    <w:rsid w:val="00DA4FD6"/>
    <w:rsid w:val="00DA53A9"/>
    <w:rsid w:val="00DA557F"/>
    <w:rsid w:val="00DA5F8B"/>
    <w:rsid w:val="00DA638D"/>
    <w:rsid w:val="00DA6679"/>
    <w:rsid w:val="00DA6B55"/>
    <w:rsid w:val="00DA6EED"/>
    <w:rsid w:val="00DA6FA0"/>
    <w:rsid w:val="00DA7678"/>
    <w:rsid w:val="00DA7AA7"/>
    <w:rsid w:val="00DB04F1"/>
    <w:rsid w:val="00DB0726"/>
    <w:rsid w:val="00DB0911"/>
    <w:rsid w:val="00DB12D7"/>
    <w:rsid w:val="00DB17F0"/>
    <w:rsid w:val="00DB1A1D"/>
    <w:rsid w:val="00DB272E"/>
    <w:rsid w:val="00DB31A9"/>
    <w:rsid w:val="00DB39F8"/>
    <w:rsid w:val="00DB3F93"/>
    <w:rsid w:val="00DB4AB1"/>
    <w:rsid w:val="00DB4DAF"/>
    <w:rsid w:val="00DB554C"/>
    <w:rsid w:val="00DB5809"/>
    <w:rsid w:val="00DB58AF"/>
    <w:rsid w:val="00DB5E4C"/>
    <w:rsid w:val="00DB62C3"/>
    <w:rsid w:val="00DB6EFD"/>
    <w:rsid w:val="00DB7C82"/>
    <w:rsid w:val="00DC0133"/>
    <w:rsid w:val="00DC0B0E"/>
    <w:rsid w:val="00DC0D61"/>
    <w:rsid w:val="00DC0D66"/>
    <w:rsid w:val="00DC1674"/>
    <w:rsid w:val="00DC1DEB"/>
    <w:rsid w:val="00DC2D98"/>
    <w:rsid w:val="00DC2E9A"/>
    <w:rsid w:val="00DC3300"/>
    <w:rsid w:val="00DC335F"/>
    <w:rsid w:val="00DC391D"/>
    <w:rsid w:val="00DC3FA6"/>
    <w:rsid w:val="00DC5192"/>
    <w:rsid w:val="00DC557F"/>
    <w:rsid w:val="00DC57B9"/>
    <w:rsid w:val="00DC5E33"/>
    <w:rsid w:val="00DC75E9"/>
    <w:rsid w:val="00DD1A3E"/>
    <w:rsid w:val="00DD2D43"/>
    <w:rsid w:val="00DD3009"/>
    <w:rsid w:val="00DD316F"/>
    <w:rsid w:val="00DD3427"/>
    <w:rsid w:val="00DD3541"/>
    <w:rsid w:val="00DD3610"/>
    <w:rsid w:val="00DD3937"/>
    <w:rsid w:val="00DD3C61"/>
    <w:rsid w:val="00DD546B"/>
    <w:rsid w:val="00DD5674"/>
    <w:rsid w:val="00DD6634"/>
    <w:rsid w:val="00DD6B0C"/>
    <w:rsid w:val="00DD7682"/>
    <w:rsid w:val="00DE0092"/>
    <w:rsid w:val="00DE038D"/>
    <w:rsid w:val="00DE0487"/>
    <w:rsid w:val="00DE0987"/>
    <w:rsid w:val="00DE0CA6"/>
    <w:rsid w:val="00DE185B"/>
    <w:rsid w:val="00DE18E8"/>
    <w:rsid w:val="00DE1CE9"/>
    <w:rsid w:val="00DE1E7F"/>
    <w:rsid w:val="00DE2017"/>
    <w:rsid w:val="00DE277C"/>
    <w:rsid w:val="00DE31FA"/>
    <w:rsid w:val="00DE399C"/>
    <w:rsid w:val="00DE3B70"/>
    <w:rsid w:val="00DE3C8D"/>
    <w:rsid w:val="00DE3EA8"/>
    <w:rsid w:val="00DE3EDC"/>
    <w:rsid w:val="00DE44DD"/>
    <w:rsid w:val="00DE4BA1"/>
    <w:rsid w:val="00DE4CE2"/>
    <w:rsid w:val="00DE4E29"/>
    <w:rsid w:val="00DE4E64"/>
    <w:rsid w:val="00DE55F7"/>
    <w:rsid w:val="00DE5785"/>
    <w:rsid w:val="00DE63AA"/>
    <w:rsid w:val="00DE6524"/>
    <w:rsid w:val="00DE6797"/>
    <w:rsid w:val="00DE681B"/>
    <w:rsid w:val="00DE6C27"/>
    <w:rsid w:val="00DE6D5D"/>
    <w:rsid w:val="00DE70BD"/>
    <w:rsid w:val="00DE70E0"/>
    <w:rsid w:val="00DE7901"/>
    <w:rsid w:val="00DE7FB2"/>
    <w:rsid w:val="00DF08CF"/>
    <w:rsid w:val="00DF0C7F"/>
    <w:rsid w:val="00DF0F28"/>
    <w:rsid w:val="00DF1B84"/>
    <w:rsid w:val="00DF2251"/>
    <w:rsid w:val="00DF2D23"/>
    <w:rsid w:val="00DF3021"/>
    <w:rsid w:val="00DF4290"/>
    <w:rsid w:val="00DF44CD"/>
    <w:rsid w:val="00DF486F"/>
    <w:rsid w:val="00DF4F10"/>
    <w:rsid w:val="00DF507E"/>
    <w:rsid w:val="00DF5149"/>
    <w:rsid w:val="00DF51EC"/>
    <w:rsid w:val="00DF5B08"/>
    <w:rsid w:val="00DF5C55"/>
    <w:rsid w:val="00DF5C84"/>
    <w:rsid w:val="00DF64E6"/>
    <w:rsid w:val="00DF6921"/>
    <w:rsid w:val="00DF70F4"/>
    <w:rsid w:val="00DF7A44"/>
    <w:rsid w:val="00DF7C9E"/>
    <w:rsid w:val="00E00103"/>
    <w:rsid w:val="00E004B1"/>
    <w:rsid w:val="00E008D8"/>
    <w:rsid w:val="00E0130B"/>
    <w:rsid w:val="00E013D2"/>
    <w:rsid w:val="00E01723"/>
    <w:rsid w:val="00E024AF"/>
    <w:rsid w:val="00E02690"/>
    <w:rsid w:val="00E03019"/>
    <w:rsid w:val="00E03C38"/>
    <w:rsid w:val="00E03E1D"/>
    <w:rsid w:val="00E03E3C"/>
    <w:rsid w:val="00E04262"/>
    <w:rsid w:val="00E0455C"/>
    <w:rsid w:val="00E0461E"/>
    <w:rsid w:val="00E04BAD"/>
    <w:rsid w:val="00E054CB"/>
    <w:rsid w:val="00E05C20"/>
    <w:rsid w:val="00E06092"/>
    <w:rsid w:val="00E063A4"/>
    <w:rsid w:val="00E0684C"/>
    <w:rsid w:val="00E06A9C"/>
    <w:rsid w:val="00E06BE3"/>
    <w:rsid w:val="00E06D25"/>
    <w:rsid w:val="00E06DB5"/>
    <w:rsid w:val="00E06E18"/>
    <w:rsid w:val="00E07463"/>
    <w:rsid w:val="00E07C71"/>
    <w:rsid w:val="00E10374"/>
    <w:rsid w:val="00E10708"/>
    <w:rsid w:val="00E10D3A"/>
    <w:rsid w:val="00E1114F"/>
    <w:rsid w:val="00E1133A"/>
    <w:rsid w:val="00E1145C"/>
    <w:rsid w:val="00E123B6"/>
    <w:rsid w:val="00E124CF"/>
    <w:rsid w:val="00E13730"/>
    <w:rsid w:val="00E14135"/>
    <w:rsid w:val="00E1585E"/>
    <w:rsid w:val="00E1631E"/>
    <w:rsid w:val="00E163FF"/>
    <w:rsid w:val="00E16D08"/>
    <w:rsid w:val="00E17A61"/>
    <w:rsid w:val="00E17D8B"/>
    <w:rsid w:val="00E17FC1"/>
    <w:rsid w:val="00E20417"/>
    <w:rsid w:val="00E20498"/>
    <w:rsid w:val="00E2049A"/>
    <w:rsid w:val="00E20D42"/>
    <w:rsid w:val="00E211B6"/>
    <w:rsid w:val="00E212BF"/>
    <w:rsid w:val="00E215B2"/>
    <w:rsid w:val="00E216C3"/>
    <w:rsid w:val="00E218FE"/>
    <w:rsid w:val="00E21C0F"/>
    <w:rsid w:val="00E21C3C"/>
    <w:rsid w:val="00E22321"/>
    <w:rsid w:val="00E22FAC"/>
    <w:rsid w:val="00E235A4"/>
    <w:rsid w:val="00E23E27"/>
    <w:rsid w:val="00E23E4F"/>
    <w:rsid w:val="00E23F3D"/>
    <w:rsid w:val="00E240E8"/>
    <w:rsid w:val="00E24544"/>
    <w:rsid w:val="00E24733"/>
    <w:rsid w:val="00E25218"/>
    <w:rsid w:val="00E253A8"/>
    <w:rsid w:val="00E25B43"/>
    <w:rsid w:val="00E25D0C"/>
    <w:rsid w:val="00E25F5E"/>
    <w:rsid w:val="00E2606B"/>
    <w:rsid w:val="00E26467"/>
    <w:rsid w:val="00E2680C"/>
    <w:rsid w:val="00E2714E"/>
    <w:rsid w:val="00E274CF"/>
    <w:rsid w:val="00E277D8"/>
    <w:rsid w:val="00E27A5E"/>
    <w:rsid w:val="00E27BF6"/>
    <w:rsid w:val="00E3055C"/>
    <w:rsid w:val="00E30AA2"/>
    <w:rsid w:val="00E312E1"/>
    <w:rsid w:val="00E3152E"/>
    <w:rsid w:val="00E3168B"/>
    <w:rsid w:val="00E316FB"/>
    <w:rsid w:val="00E31791"/>
    <w:rsid w:val="00E31DA0"/>
    <w:rsid w:val="00E31F06"/>
    <w:rsid w:val="00E3204B"/>
    <w:rsid w:val="00E322BC"/>
    <w:rsid w:val="00E325CB"/>
    <w:rsid w:val="00E32D35"/>
    <w:rsid w:val="00E32D7C"/>
    <w:rsid w:val="00E332BF"/>
    <w:rsid w:val="00E33807"/>
    <w:rsid w:val="00E33CE5"/>
    <w:rsid w:val="00E34316"/>
    <w:rsid w:val="00E346BF"/>
    <w:rsid w:val="00E347D2"/>
    <w:rsid w:val="00E34951"/>
    <w:rsid w:val="00E35897"/>
    <w:rsid w:val="00E365FE"/>
    <w:rsid w:val="00E36D62"/>
    <w:rsid w:val="00E36D75"/>
    <w:rsid w:val="00E36E0F"/>
    <w:rsid w:val="00E372F1"/>
    <w:rsid w:val="00E3748A"/>
    <w:rsid w:val="00E378B5"/>
    <w:rsid w:val="00E37EDB"/>
    <w:rsid w:val="00E405B6"/>
    <w:rsid w:val="00E40D77"/>
    <w:rsid w:val="00E40E83"/>
    <w:rsid w:val="00E4130E"/>
    <w:rsid w:val="00E41603"/>
    <w:rsid w:val="00E416A7"/>
    <w:rsid w:val="00E416F1"/>
    <w:rsid w:val="00E41A62"/>
    <w:rsid w:val="00E42B54"/>
    <w:rsid w:val="00E42D12"/>
    <w:rsid w:val="00E43665"/>
    <w:rsid w:val="00E43A71"/>
    <w:rsid w:val="00E448B9"/>
    <w:rsid w:val="00E44ABD"/>
    <w:rsid w:val="00E44B12"/>
    <w:rsid w:val="00E4564B"/>
    <w:rsid w:val="00E45BB3"/>
    <w:rsid w:val="00E45E98"/>
    <w:rsid w:val="00E460F0"/>
    <w:rsid w:val="00E461E6"/>
    <w:rsid w:val="00E46875"/>
    <w:rsid w:val="00E46E8C"/>
    <w:rsid w:val="00E47448"/>
    <w:rsid w:val="00E47596"/>
    <w:rsid w:val="00E47727"/>
    <w:rsid w:val="00E477EC"/>
    <w:rsid w:val="00E47EB0"/>
    <w:rsid w:val="00E50061"/>
    <w:rsid w:val="00E510B6"/>
    <w:rsid w:val="00E510F1"/>
    <w:rsid w:val="00E5233F"/>
    <w:rsid w:val="00E53048"/>
    <w:rsid w:val="00E534AD"/>
    <w:rsid w:val="00E53AD7"/>
    <w:rsid w:val="00E5411B"/>
    <w:rsid w:val="00E5429A"/>
    <w:rsid w:val="00E5529A"/>
    <w:rsid w:val="00E55472"/>
    <w:rsid w:val="00E558DA"/>
    <w:rsid w:val="00E55BA6"/>
    <w:rsid w:val="00E563AD"/>
    <w:rsid w:val="00E563F8"/>
    <w:rsid w:val="00E56C18"/>
    <w:rsid w:val="00E57CAB"/>
    <w:rsid w:val="00E57CC9"/>
    <w:rsid w:val="00E57CF0"/>
    <w:rsid w:val="00E60504"/>
    <w:rsid w:val="00E615BC"/>
    <w:rsid w:val="00E61F8B"/>
    <w:rsid w:val="00E62169"/>
    <w:rsid w:val="00E62F6C"/>
    <w:rsid w:val="00E6306B"/>
    <w:rsid w:val="00E63109"/>
    <w:rsid w:val="00E642E3"/>
    <w:rsid w:val="00E64A52"/>
    <w:rsid w:val="00E64A92"/>
    <w:rsid w:val="00E651EB"/>
    <w:rsid w:val="00E65593"/>
    <w:rsid w:val="00E65BF2"/>
    <w:rsid w:val="00E65DE7"/>
    <w:rsid w:val="00E661B1"/>
    <w:rsid w:val="00E664BC"/>
    <w:rsid w:val="00E665F1"/>
    <w:rsid w:val="00E666F1"/>
    <w:rsid w:val="00E6694A"/>
    <w:rsid w:val="00E66960"/>
    <w:rsid w:val="00E70097"/>
    <w:rsid w:val="00E702DC"/>
    <w:rsid w:val="00E70526"/>
    <w:rsid w:val="00E7057E"/>
    <w:rsid w:val="00E709AC"/>
    <w:rsid w:val="00E70AB0"/>
    <w:rsid w:val="00E70FE8"/>
    <w:rsid w:val="00E716C3"/>
    <w:rsid w:val="00E7252F"/>
    <w:rsid w:val="00E7258E"/>
    <w:rsid w:val="00E729D3"/>
    <w:rsid w:val="00E72C8E"/>
    <w:rsid w:val="00E7356B"/>
    <w:rsid w:val="00E73867"/>
    <w:rsid w:val="00E73B75"/>
    <w:rsid w:val="00E7405C"/>
    <w:rsid w:val="00E742FF"/>
    <w:rsid w:val="00E744A0"/>
    <w:rsid w:val="00E7458D"/>
    <w:rsid w:val="00E7500F"/>
    <w:rsid w:val="00E75539"/>
    <w:rsid w:val="00E759C8"/>
    <w:rsid w:val="00E75C76"/>
    <w:rsid w:val="00E75D40"/>
    <w:rsid w:val="00E76042"/>
    <w:rsid w:val="00E76516"/>
    <w:rsid w:val="00E77111"/>
    <w:rsid w:val="00E778D0"/>
    <w:rsid w:val="00E8007B"/>
    <w:rsid w:val="00E8008D"/>
    <w:rsid w:val="00E80401"/>
    <w:rsid w:val="00E809AE"/>
    <w:rsid w:val="00E81802"/>
    <w:rsid w:val="00E81B76"/>
    <w:rsid w:val="00E82973"/>
    <w:rsid w:val="00E829F6"/>
    <w:rsid w:val="00E82C53"/>
    <w:rsid w:val="00E830FE"/>
    <w:rsid w:val="00E83639"/>
    <w:rsid w:val="00E836E5"/>
    <w:rsid w:val="00E8375A"/>
    <w:rsid w:val="00E841ED"/>
    <w:rsid w:val="00E84297"/>
    <w:rsid w:val="00E84BEE"/>
    <w:rsid w:val="00E86540"/>
    <w:rsid w:val="00E86E49"/>
    <w:rsid w:val="00E87409"/>
    <w:rsid w:val="00E875E5"/>
    <w:rsid w:val="00E878F3"/>
    <w:rsid w:val="00E87962"/>
    <w:rsid w:val="00E87AE0"/>
    <w:rsid w:val="00E87EC2"/>
    <w:rsid w:val="00E87F17"/>
    <w:rsid w:val="00E87F1C"/>
    <w:rsid w:val="00E90043"/>
    <w:rsid w:val="00E90A85"/>
    <w:rsid w:val="00E90FDA"/>
    <w:rsid w:val="00E91063"/>
    <w:rsid w:val="00E912E9"/>
    <w:rsid w:val="00E91780"/>
    <w:rsid w:val="00E91A33"/>
    <w:rsid w:val="00E9286D"/>
    <w:rsid w:val="00E92A1B"/>
    <w:rsid w:val="00E92F8D"/>
    <w:rsid w:val="00E93753"/>
    <w:rsid w:val="00E93874"/>
    <w:rsid w:val="00E9398F"/>
    <w:rsid w:val="00E93A41"/>
    <w:rsid w:val="00E9489B"/>
    <w:rsid w:val="00E94BE6"/>
    <w:rsid w:val="00E9503C"/>
    <w:rsid w:val="00E952EE"/>
    <w:rsid w:val="00E9632F"/>
    <w:rsid w:val="00E979D2"/>
    <w:rsid w:val="00E97DEF"/>
    <w:rsid w:val="00E97F06"/>
    <w:rsid w:val="00EA041A"/>
    <w:rsid w:val="00EA06BF"/>
    <w:rsid w:val="00EA081E"/>
    <w:rsid w:val="00EA0B62"/>
    <w:rsid w:val="00EA0BEF"/>
    <w:rsid w:val="00EA15FC"/>
    <w:rsid w:val="00EA183E"/>
    <w:rsid w:val="00EA1BA9"/>
    <w:rsid w:val="00EA217E"/>
    <w:rsid w:val="00EA258D"/>
    <w:rsid w:val="00EA2754"/>
    <w:rsid w:val="00EA2D65"/>
    <w:rsid w:val="00EA31BF"/>
    <w:rsid w:val="00EA3C3B"/>
    <w:rsid w:val="00EA52E2"/>
    <w:rsid w:val="00EA5A4F"/>
    <w:rsid w:val="00EA5C34"/>
    <w:rsid w:val="00EA5D9D"/>
    <w:rsid w:val="00EA602D"/>
    <w:rsid w:val="00EA64A2"/>
    <w:rsid w:val="00EA66D4"/>
    <w:rsid w:val="00EA7029"/>
    <w:rsid w:val="00EA7F6F"/>
    <w:rsid w:val="00EB063F"/>
    <w:rsid w:val="00EB099D"/>
    <w:rsid w:val="00EB09CC"/>
    <w:rsid w:val="00EB0C8E"/>
    <w:rsid w:val="00EB1510"/>
    <w:rsid w:val="00EB1750"/>
    <w:rsid w:val="00EB1BD8"/>
    <w:rsid w:val="00EB1CBE"/>
    <w:rsid w:val="00EB29DC"/>
    <w:rsid w:val="00EB2B83"/>
    <w:rsid w:val="00EB3102"/>
    <w:rsid w:val="00EB31CC"/>
    <w:rsid w:val="00EB325E"/>
    <w:rsid w:val="00EB34BE"/>
    <w:rsid w:val="00EB3662"/>
    <w:rsid w:val="00EB398F"/>
    <w:rsid w:val="00EB3DEC"/>
    <w:rsid w:val="00EB3E00"/>
    <w:rsid w:val="00EB3EDB"/>
    <w:rsid w:val="00EB435D"/>
    <w:rsid w:val="00EB4BB4"/>
    <w:rsid w:val="00EB4E52"/>
    <w:rsid w:val="00EB5B35"/>
    <w:rsid w:val="00EB5C71"/>
    <w:rsid w:val="00EB5D90"/>
    <w:rsid w:val="00EB63F6"/>
    <w:rsid w:val="00EB6538"/>
    <w:rsid w:val="00EB65A8"/>
    <w:rsid w:val="00EB7400"/>
    <w:rsid w:val="00EB7E2D"/>
    <w:rsid w:val="00EC04C4"/>
    <w:rsid w:val="00EC05BA"/>
    <w:rsid w:val="00EC07E6"/>
    <w:rsid w:val="00EC15EC"/>
    <w:rsid w:val="00EC1752"/>
    <w:rsid w:val="00EC1DEE"/>
    <w:rsid w:val="00EC1E89"/>
    <w:rsid w:val="00EC22E7"/>
    <w:rsid w:val="00EC2650"/>
    <w:rsid w:val="00EC2C9D"/>
    <w:rsid w:val="00EC33DA"/>
    <w:rsid w:val="00EC3957"/>
    <w:rsid w:val="00EC4223"/>
    <w:rsid w:val="00EC427D"/>
    <w:rsid w:val="00EC42A5"/>
    <w:rsid w:val="00EC4877"/>
    <w:rsid w:val="00EC4C22"/>
    <w:rsid w:val="00EC4F3C"/>
    <w:rsid w:val="00EC5369"/>
    <w:rsid w:val="00EC58B2"/>
    <w:rsid w:val="00EC59B1"/>
    <w:rsid w:val="00EC5A64"/>
    <w:rsid w:val="00EC5E0A"/>
    <w:rsid w:val="00EC5E52"/>
    <w:rsid w:val="00EC5EF4"/>
    <w:rsid w:val="00EC6CCC"/>
    <w:rsid w:val="00EC6E78"/>
    <w:rsid w:val="00EC6EFE"/>
    <w:rsid w:val="00EC7005"/>
    <w:rsid w:val="00EC779E"/>
    <w:rsid w:val="00EC7A14"/>
    <w:rsid w:val="00ED0522"/>
    <w:rsid w:val="00ED0667"/>
    <w:rsid w:val="00ED1E29"/>
    <w:rsid w:val="00ED25B7"/>
    <w:rsid w:val="00ED291F"/>
    <w:rsid w:val="00ED329A"/>
    <w:rsid w:val="00ED32B8"/>
    <w:rsid w:val="00ED4596"/>
    <w:rsid w:val="00ED4841"/>
    <w:rsid w:val="00ED53D6"/>
    <w:rsid w:val="00ED55A6"/>
    <w:rsid w:val="00ED5A79"/>
    <w:rsid w:val="00ED5D0F"/>
    <w:rsid w:val="00ED628C"/>
    <w:rsid w:val="00ED6629"/>
    <w:rsid w:val="00ED6687"/>
    <w:rsid w:val="00ED7098"/>
    <w:rsid w:val="00ED74EB"/>
    <w:rsid w:val="00ED7625"/>
    <w:rsid w:val="00ED7DAB"/>
    <w:rsid w:val="00EE03E2"/>
    <w:rsid w:val="00EE067B"/>
    <w:rsid w:val="00EE0867"/>
    <w:rsid w:val="00EE0D11"/>
    <w:rsid w:val="00EE0F77"/>
    <w:rsid w:val="00EE15A2"/>
    <w:rsid w:val="00EE1777"/>
    <w:rsid w:val="00EE1FF9"/>
    <w:rsid w:val="00EE25BA"/>
    <w:rsid w:val="00EE26A6"/>
    <w:rsid w:val="00EE38AC"/>
    <w:rsid w:val="00EE3B30"/>
    <w:rsid w:val="00EE46A8"/>
    <w:rsid w:val="00EE48CA"/>
    <w:rsid w:val="00EE4EF1"/>
    <w:rsid w:val="00EE55FE"/>
    <w:rsid w:val="00EE5642"/>
    <w:rsid w:val="00EE57C4"/>
    <w:rsid w:val="00EE5AED"/>
    <w:rsid w:val="00EE64EC"/>
    <w:rsid w:val="00EE6A01"/>
    <w:rsid w:val="00EE6CA1"/>
    <w:rsid w:val="00EE7B5F"/>
    <w:rsid w:val="00EF0939"/>
    <w:rsid w:val="00EF14A4"/>
    <w:rsid w:val="00EF1736"/>
    <w:rsid w:val="00EF1E83"/>
    <w:rsid w:val="00EF2B9A"/>
    <w:rsid w:val="00EF2C42"/>
    <w:rsid w:val="00EF2CAE"/>
    <w:rsid w:val="00EF2DE0"/>
    <w:rsid w:val="00EF3E37"/>
    <w:rsid w:val="00EF41AE"/>
    <w:rsid w:val="00EF4692"/>
    <w:rsid w:val="00EF4B18"/>
    <w:rsid w:val="00EF4BDF"/>
    <w:rsid w:val="00EF5BAC"/>
    <w:rsid w:val="00EF6614"/>
    <w:rsid w:val="00EF667A"/>
    <w:rsid w:val="00EF6B61"/>
    <w:rsid w:val="00EF6ECB"/>
    <w:rsid w:val="00EF6EEB"/>
    <w:rsid w:val="00EF72FD"/>
    <w:rsid w:val="00EF78D5"/>
    <w:rsid w:val="00EF7F00"/>
    <w:rsid w:val="00F00A1A"/>
    <w:rsid w:val="00F00A7E"/>
    <w:rsid w:val="00F01F1E"/>
    <w:rsid w:val="00F020EA"/>
    <w:rsid w:val="00F022BC"/>
    <w:rsid w:val="00F02339"/>
    <w:rsid w:val="00F024B3"/>
    <w:rsid w:val="00F0337B"/>
    <w:rsid w:val="00F03925"/>
    <w:rsid w:val="00F0399B"/>
    <w:rsid w:val="00F03BAD"/>
    <w:rsid w:val="00F0460F"/>
    <w:rsid w:val="00F04B61"/>
    <w:rsid w:val="00F04EAB"/>
    <w:rsid w:val="00F04F5C"/>
    <w:rsid w:val="00F0500D"/>
    <w:rsid w:val="00F050D3"/>
    <w:rsid w:val="00F05143"/>
    <w:rsid w:val="00F057A9"/>
    <w:rsid w:val="00F05D3E"/>
    <w:rsid w:val="00F063B6"/>
    <w:rsid w:val="00F063BD"/>
    <w:rsid w:val="00F06533"/>
    <w:rsid w:val="00F06928"/>
    <w:rsid w:val="00F073E6"/>
    <w:rsid w:val="00F078D4"/>
    <w:rsid w:val="00F07EA5"/>
    <w:rsid w:val="00F10988"/>
    <w:rsid w:val="00F10B33"/>
    <w:rsid w:val="00F10FDD"/>
    <w:rsid w:val="00F11161"/>
    <w:rsid w:val="00F11624"/>
    <w:rsid w:val="00F116E7"/>
    <w:rsid w:val="00F1179D"/>
    <w:rsid w:val="00F11835"/>
    <w:rsid w:val="00F12008"/>
    <w:rsid w:val="00F12EC8"/>
    <w:rsid w:val="00F1355A"/>
    <w:rsid w:val="00F14487"/>
    <w:rsid w:val="00F147E8"/>
    <w:rsid w:val="00F15167"/>
    <w:rsid w:val="00F151BA"/>
    <w:rsid w:val="00F15456"/>
    <w:rsid w:val="00F1586F"/>
    <w:rsid w:val="00F16617"/>
    <w:rsid w:val="00F16B5D"/>
    <w:rsid w:val="00F174DA"/>
    <w:rsid w:val="00F1772D"/>
    <w:rsid w:val="00F20427"/>
    <w:rsid w:val="00F204B6"/>
    <w:rsid w:val="00F205C7"/>
    <w:rsid w:val="00F20BB0"/>
    <w:rsid w:val="00F20CFA"/>
    <w:rsid w:val="00F214E3"/>
    <w:rsid w:val="00F21668"/>
    <w:rsid w:val="00F2189F"/>
    <w:rsid w:val="00F21C38"/>
    <w:rsid w:val="00F2283F"/>
    <w:rsid w:val="00F22A33"/>
    <w:rsid w:val="00F22EBE"/>
    <w:rsid w:val="00F22EE3"/>
    <w:rsid w:val="00F230FD"/>
    <w:rsid w:val="00F235C9"/>
    <w:rsid w:val="00F23609"/>
    <w:rsid w:val="00F248FE"/>
    <w:rsid w:val="00F24EA4"/>
    <w:rsid w:val="00F25243"/>
    <w:rsid w:val="00F2657B"/>
    <w:rsid w:val="00F2680F"/>
    <w:rsid w:val="00F26F4D"/>
    <w:rsid w:val="00F27246"/>
    <w:rsid w:val="00F302AE"/>
    <w:rsid w:val="00F303E4"/>
    <w:rsid w:val="00F30B03"/>
    <w:rsid w:val="00F30B0C"/>
    <w:rsid w:val="00F3120C"/>
    <w:rsid w:val="00F31A7A"/>
    <w:rsid w:val="00F31D21"/>
    <w:rsid w:val="00F32608"/>
    <w:rsid w:val="00F329B0"/>
    <w:rsid w:val="00F3391B"/>
    <w:rsid w:val="00F33FFC"/>
    <w:rsid w:val="00F34320"/>
    <w:rsid w:val="00F34360"/>
    <w:rsid w:val="00F34534"/>
    <w:rsid w:val="00F35745"/>
    <w:rsid w:val="00F35A1F"/>
    <w:rsid w:val="00F36652"/>
    <w:rsid w:val="00F36707"/>
    <w:rsid w:val="00F36D51"/>
    <w:rsid w:val="00F37347"/>
    <w:rsid w:val="00F379C8"/>
    <w:rsid w:val="00F40070"/>
    <w:rsid w:val="00F40A24"/>
    <w:rsid w:val="00F40A35"/>
    <w:rsid w:val="00F40FC8"/>
    <w:rsid w:val="00F419AD"/>
    <w:rsid w:val="00F41B4B"/>
    <w:rsid w:val="00F421D9"/>
    <w:rsid w:val="00F4276A"/>
    <w:rsid w:val="00F4299D"/>
    <w:rsid w:val="00F42D18"/>
    <w:rsid w:val="00F43264"/>
    <w:rsid w:val="00F43A07"/>
    <w:rsid w:val="00F442CA"/>
    <w:rsid w:val="00F4491C"/>
    <w:rsid w:val="00F449D5"/>
    <w:rsid w:val="00F44E92"/>
    <w:rsid w:val="00F4510E"/>
    <w:rsid w:val="00F45B12"/>
    <w:rsid w:val="00F45BF9"/>
    <w:rsid w:val="00F461FE"/>
    <w:rsid w:val="00F463D2"/>
    <w:rsid w:val="00F466D3"/>
    <w:rsid w:val="00F46A7D"/>
    <w:rsid w:val="00F477BA"/>
    <w:rsid w:val="00F47935"/>
    <w:rsid w:val="00F501B5"/>
    <w:rsid w:val="00F50231"/>
    <w:rsid w:val="00F50672"/>
    <w:rsid w:val="00F50E48"/>
    <w:rsid w:val="00F51AF1"/>
    <w:rsid w:val="00F520F4"/>
    <w:rsid w:val="00F52410"/>
    <w:rsid w:val="00F52D4D"/>
    <w:rsid w:val="00F52EF8"/>
    <w:rsid w:val="00F530EE"/>
    <w:rsid w:val="00F5310B"/>
    <w:rsid w:val="00F5378E"/>
    <w:rsid w:val="00F552A8"/>
    <w:rsid w:val="00F558AC"/>
    <w:rsid w:val="00F55DAF"/>
    <w:rsid w:val="00F55DC5"/>
    <w:rsid w:val="00F568F2"/>
    <w:rsid w:val="00F569D3"/>
    <w:rsid w:val="00F57227"/>
    <w:rsid w:val="00F57520"/>
    <w:rsid w:val="00F57F85"/>
    <w:rsid w:val="00F60212"/>
    <w:rsid w:val="00F602C2"/>
    <w:rsid w:val="00F6065C"/>
    <w:rsid w:val="00F61F13"/>
    <w:rsid w:val="00F61F1E"/>
    <w:rsid w:val="00F6206F"/>
    <w:rsid w:val="00F622B2"/>
    <w:rsid w:val="00F63251"/>
    <w:rsid w:val="00F633BC"/>
    <w:rsid w:val="00F6398D"/>
    <w:rsid w:val="00F63B9D"/>
    <w:rsid w:val="00F63C10"/>
    <w:rsid w:val="00F6448A"/>
    <w:rsid w:val="00F6494F"/>
    <w:rsid w:val="00F65888"/>
    <w:rsid w:val="00F66003"/>
    <w:rsid w:val="00F661F5"/>
    <w:rsid w:val="00F6643B"/>
    <w:rsid w:val="00F6691D"/>
    <w:rsid w:val="00F66DE4"/>
    <w:rsid w:val="00F66F77"/>
    <w:rsid w:val="00F66FF9"/>
    <w:rsid w:val="00F6750A"/>
    <w:rsid w:val="00F67722"/>
    <w:rsid w:val="00F67B92"/>
    <w:rsid w:val="00F67F77"/>
    <w:rsid w:val="00F703CC"/>
    <w:rsid w:val="00F704AA"/>
    <w:rsid w:val="00F704E1"/>
    <w:rsid w:val="00F71671"/>
    <w:rsid w:val="00F71705"/>
    <w:rsid w:val="00F71BD6"/>
    <w:rsid w:val="00F71EA5"/>
    <w:rsid w:val="00F7260D"/>
    <w:rsid w:val="00F72879"/>
    <w:rsid w:val="00F729A4"/>
    <w:rsid w:val="00F72DF2"/>
    <w:rsid w:val="00F743FF"/>
    <w:rsid w:val="00F75D43"/>
    <w:rsid w:val="00F75EA0"/>
    <w:rsid w:val="00F760B4"/>
    <w:rsid w:val="00F76202"/>
    <w:rsid w:val="00F76831"/>
    <w:rsid w:val="00F76CD7"/>
    <w:rsid w:val="00F779C5"/>
    <w:rsid w:val="00F77E56"/>
    <w:rsid w:val="00F804F9"/>
    <w:rsid w:val="00F80B3A"/>
    <w:rsid w:val="00F80B5B"/>
    <w:rsid w:val="00F81F63"/>
    <w:rsid w:val="00F82299"/>
    <w:rsid w:val="00F82B5B"/>
    <w:rsid w:val="00F82FE0"/>
    <w:rsid w:val="00F83A0C"/>
    <w:rsid w:val="00F83ADF"/>
    <w:rsid w:val="00F83F6B"/>
    <w:rsid w:val="00F84B19"/>
    <w:rsid w:val="00F852E1"/>
    <w:rsid w:val="00F85822"/>
    <w:rsid w:val="00F86596"/>
    <w:rsid w:val="00F86F56"/>
    <w:rsid w:val="00F87336"/>
    <w:rsid w:val="00F8755C"/>
    <w:rsid w:val="00F87BA2"/>
    <w:rsid w:val="00F90B98"/>
    <w:rsid w:val="00F90E84"/>
    <w:rsid w:val="00F90F37"/>
    <w:rsid w:val="00F91CB9"/>
    <w:rsid w:val="00F925B8"/>
    <w:rsid w:val="00F9275C"/>
    <w:rsid w:val="00F9278F"/>
    <w:rsid w:val="00F929E4"/>
    <w:rsid w:val="00F93C18"/>
    <w:rsid w:val="00F93C71"/>
    <w:rsid w:val="00F9410D"/>
    <w:rsid w:val="00F94CC2"/>
    <w:rsid w:val="00F94F5B"/>
    <w:rsid w:val="00F95311"/>
    <w:rsid w:val="00F959E6"/>
    <w:rsid w:val="00F961A0"/>
    <w:rsid w:val="00F96704"/>
    <w:rsid w:val="00F9681C"/>
    <w:rsid w:val="00F96E99"/>
    <w:rsid w:val="00F96F45"/>
    <w:rsid w:val="00F96F61"/>
    <w:rsid w:val="00FA012A"/>
    <w:rsid w:val="00FA016C"/>
    <w:rsid w:val="00FA0190"/>
    <w:rsid w:val="00FA04AC"/>
    <w:rsid w:val="00FA0A2D"/>
    <w:rsid w:val="00FA0D68"/>
    <w:rsid w:val="00FA1CBF"/>
    <w:rsid w:val="00FA1E4B"/>
    <w:rsid w:val="00FA23C9"/>
    <w:rsid w:val="00FA252B"/>
    <w:rsid w:val="00FA27DD"/>
    <w:rsid w:val="00FA28E7"/>
    <w:rsid w:val="00FA34B3"/>
    <w:rsid w:val="00FA3C01"/>
    <w:rsid w:val="00FA3D51"/>
    <w:rsid w:val="00FA56A2"/>
    <w:rsid w:val="00FA62B8"/>
    <w:rsid w:val="00FA6773"/>
    <w:rsid w:val="00FA6D99"/>
    <w:rsid w:val="00FA7143"/>
    <w:rsid w:val="00FA782A"/>
    <w:rsid w:val="00FA79DB"/>
    <w:rsid w:val="00FA7C71"/>
    <w:rsid w:val="00FA7CD7"/>
    <w:rsid w:val="00FA7E8B"/>
    <w:rsid w:val="00FB06C5"/>
    <w:rsid w:val="00FB10E9"/>
    <w:rsid w:val="00FB17FE"/>
    <w:rsid w:val="00FB18BE"/>
    <w:rsid w:val="00FB3394"/>
    <w:rsid w:val="00FB3DD2"/>
    <w:rsid w:val="00FB5E11"/>
    <w:rsid w:val="00FB5EB0"/>
    <w:rsid w:val="00FB79EE"/>
    <w:rsid w:val="00FB7B5F"/>
    <w:rsid w:val="00FC021D"/>
    <w:rsid w:val="00FC0305"/>
    <w:rsid w:val="00FC086B"/>
    <w:rsid w:val="00FC0B6D"/>
    <w:rsid w:val="00FC1412"/>
    <w:rsid w:val="00FC1D88"/>
    <w:rsid w:val="00FC1DB7"/>
    <w:rsid w:val="00FC2B58"/>
    <w:rsid w:val="00FC2BBC"/>
    <w:rsid w:val="00FC41B5"/>
    <w:rsid w:val="00FC44EF"/>
    <w:rsid w:val="00FC465E"/>
    <w:rsid w:val="00FC47B5"/>
    <w:rsid w:val="00FC4A9D"/>
    <w:rsid w:val="00FC4ABD"/>
    <w:rsid w:val="00FC4C0C"/>
    <w:rsid w:val="00FC4D61"/>
    <w:rsid w:val="00FC4F55"/>
    <w:rsid w:val="00FC5BC9"/>
    <w:rsid w:val="00FC5C9B"/>
    <w:rsid w:val="00FC5E83"/>
    <w:rsid w:val="00FC6B93"/>
    <w:rsid w:val="00FC7375"/>
    <w:rsid w:val="00FC73AE"/>
    <w:rsid w:val="00FC7430"/>
    <w:rsid w:val="00FC76A1"/>
    <w:rsid w:val="00FC79A2"/>
    <w:rsid w:val="00FC7E07"/>
    <w:rsid w:val="00FD079D"/>
    <w:rsid w:val="00FD0C4A"/>
    <w:rsid w:val="00FD119E"/>
    <w:rsid w:val="00FD2118"/>
    <w:rsid w:val="00FD2B83"/>
    <w:rsid w:val="00FD2BCC"/>
    <w:rsid w:val="00FD2E08"/>
    <w:rsid w:val="00FD310F"/>
    <w:rsid w:val="00FD350B"/>
    <w:rsid w:val="00FD3D48"/>
    <w:rsid w:val="00FD4013"/>
    <w:rsid w:val="00FD40CA"/>
    <w:rsid w:val="00FD4801"/>
    <w:rsid w:val="00FD4DD8"/>
    <w:rsid w:val="00FD4FE0"/>
    <w:rsid w:val="00FD55B9"/>
    <w:rsid w:val="00FD596F"/>
    <w:rsid w:val="00FD7C73"/>
    <w:rsid w:val="00FD7FCD"/>
    <w:rsid w:val="00FE0032"/>
    <w:rsid w:val="00FE0794"/>
    <w:rsid w:val="00FE1DF2"/>
    <w:rsid w:val="00FE259B"/>
    <w:rsid w:val="00FE282D"/>
    <w:rsid w:val="00FE339B"/>
    <w:rsid w:val="00FE35E9"/>
    <w:rsid w:val="00FE3654"/>
    <w:rsid w:val="00FE3797"/>
    <w:rsid w:val="00FE554F"/>
    <w:rsid w:val="00FE55B9"/>
    <w:rsid w:val="00FE5AA2"/>
    <w:rsid w:val="00FE622D"/>
    <w:rsid w:val="00FE75B4"/>
    <w:rsid w:val="00FE7D1E"/>
    <w:rsid w:val="00FF0A73"/>
    <w:rsid w:val="00FF0B8F"/>
    <w:rsid w:val="00FF0DE9"/>
    <w:rsid w:val="00FF0E0C"/>
    <w:rsid w:val="00FF18DA"/>
    <w:rsid w:val="00FF28C9"/>
    <w:rsid w:val="00FF2B64"/>
    <w:rsid w:val="00FF2C41"/>
    <w:rsid w:val="00FF2F3F"/>
    <w:rsid w:val="00FF3657"/>
    <w:rsid w:val="00FF3A9C"/>
    <w:rsid w:val="00FF45A1"/>
    <w:rsid w:val="00FF4B01"/>
    <w:rsid w:val="00FF4E82"/>
    <w:rsid w:val="00FF4EAA"/>
    <w:rsid w:val="00FF525D"/>
    <w:rsid w:val="00FF53EA"/>
    <w:rsid w:val="00FF5C00"/>
    <w:rsid w:val="00FF64A3"/>
    <w:rsid w:val="00FF6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B66"/>
    <w:pPr>
      <w:spacing w:after="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F5B66"/>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ConsPlusNonformat">
    <w:name w:val="ConsPlusNonformat"/>
    <w:rsid w:val="008F5B6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8F5B6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8F5B66"/>
    <w:pPr>
      <w:spacing w:before="240" w:after="240" w:line="240" w:lineRule="auto"/>
      <w:ind w:right="4678"/>
      <w:jc w:val="both"/>
    </w:pPr>
    <w:rPr>
      <w:rFonts w:eastAsia="Calibri"/>
      <w:szCs w:val="28"/>
      <w:lang w:eastAsia="ru-RU"/>
    </w:rPr>
  </w:style>
  <w:style w:type="paragraph" w:styleId="a4">
    <w:name w:val="Normal (Web)"/>
    <w:aliases w:val="Обычный (веб) Знак1,Обычный (веб) Знак Знак"/>
    <w:basedOn w:val="a"/>
    <w:link w:val="a5"/>
    <w:rsid w:val="008F5B66"/>
    <w:pPr>
      <w:spacing w:before="100" w:beforeAutospacing="1" w:after="100" w:afterAutospacing="1" w:line="360" w:lineRule="auto"/>
      <w:jc w:val="both"/>
    </w:pPr>
    <w:rPr>
      <w:rFonts w:eastAsia="SimSun"/>
      <w:sz w:val="16"/>
      <w:szCs w:val="16"/>
      <w:lang w:eastAsia="ru-RU"/>
    </w:rPr>
  </w:style>
  <w:style w:type="character" w:customStyle="1" w:styleId="a5">
    <w:name w:val="Обычный (веб) Знак"/>
    <w:aliases w:val="Обычный (веб) Знак1 Знак,Обычный (веб) Знак Знак Знак"/>
    <w:link w:val="a4"/>
    <w:locked/>
    <w:rsid w:val="008F5B66"/>
    <w:rPr>
      <w:rFonts w:ascii="Times New Roman" w:eastAsia="SimSun" w:hAnsi="Times New Roman" w:cs="Times New Roman"/>
      <w:sz w:val="16"/>
      <w:szCs w:val="16"/>
      <w:lang w:eastAsia="ru-RU"/>
    </w:rPr>
  </w:style>
  <w:style w:type="character" w:customStyle="1" w:styleId="ConsPlusNormal0">
    <w:name w:val="ConsPlusNormal Знак"/>
    <w:link w:val="ConsPlusNormal"/>
    <w:locked/>
    <w:rsid w:val="008F5B66"/>
    <w:rPr>
      <w:rFonts w:ascii="Arial" w:eastAsia="Calibri" w:hAnsi="Arial" w:cs="Arial"/>
      <w:sz w:val="26"/>
      <w:szCs w:val="26"/>
      <w:lang w:eastAsia="ru-RU"/>
    </w:rPr>
  </w:style>
  <w:style w:type="paragraph" w:styleId="a6">
    <w:name w:val="Balloon Text"/>
    <w:basedOn w:val="a"/>
    <w:link w:val="a7"/>
    <w:uiPriority w:val="99"/>
    <w:semiHidden/>
    <w:unhideWhenUsed/>
    <w:rsid w:val="00607C25"/>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7C25"/>
    <w:rPr>
      <w:rFonts w:ascii="Tahoma" w:eastAsia="Times New Roman" w:hAnsi="Tahoma" w:cs="Tahoma"/>
      <w:sz w:val="16"/>
      <w:szCs w:val="16"/>
    </w:rPr>
  </w:style>
  <w:style w:type="paragraph" w:styleId="a8">
    <w:name w:val="header"/>
    <w:basedOn w:val="a"/>
    <w:link w:val="a9"/>
    <w:rsid w:val="00607C25"/>
    <w:pPr>
      <w:widowControl w:val="0"/>
      <w:suppressLineNumbers/>
      <w:tabs>
        <w:tab w:val="center" w:pos="4677"/>
        <w:tab w:val="right" w:pos="9355"/>
      </w:tabs>
      <w:suppressAutoHyphens/>
      <w:spacing w:line="240" w:lineRule="auto"/>
    </w:pPr>
    <w:rPr>
      <w:rFonts w:ascii="Courier New" w:eastAsia="SimSun" w:hAnsi="Courier New"/>
      <w:kern w:val="1"/>
      <w:sz w:val="20"/>
      <w:szCs w:val="20"/>
      <w:lang w:eastAsia="hi-IN" w:bidi="hi-IN"/>
    </w:rPr>
  </w:style>
  <w:style w:type="character" w:customStyle="1" w:styleId="a9">
    <w:name w:val="Верхний колонтитул Знак"/>
    <w:basedOn w:val="a0"/>
    <w:link w:val="a8"/>
    <w:rsid w:val="00607C25"/>
    <w:rPr>
      <w:rFonts w:ascii="Courier New" w:eastAsia="SimSun" w:hAnsi="Courier New" w:cs="Times New Roman"/>
      <w:kern w:val="1"/>
      <w:sz w:val="20"/>
      <w:szCs w:val="20"/>
      <w:lang w:eastAsia="hi-IN" w:bidi="hi-IN"/>
    </w:rPr>
  </w:style>
  <w:style w:type="paragraph" w:styleId="aa">
    <w:name w:val="footer"/>
    <w:basedOn w:val="a"/>
    <w:link w:val="ab"/>
    <w:uiPriority w:val="99"/>
    <w:semiHidden/>
    <w:unhideWhenUsed/>
    <w:rsid w:val="00607C25"/>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607C25"/>
    <w:rPr>
      <w:rFonts w:ascii="Times New Roman" w:eastAsia="Times New Roman" w:hAnsi="Times New Roman" w:cs="Times New Roman"/>
      <w:sz w:val="28"/>
    </w:rPr>
  </w:style>
  <w:style w:type="character" w:styleId="ac">
    <w:name w:val="Hyperlink"/>
    <w:rsid w:val="007B527B"/>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B66"/>
    <w:pPr>
      <w:spacing w:after="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F5B66"/>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ConsPlusNonformat">
    <w:name w:val="ConsPlusNonformat"/>
    <w:rsid w:val="008F5B6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8F5B6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8F5B66"/>
    <w:pPr>
      <w:spacing w:before="240" w:after="240" w:line="240" w:lineRule="auto"/>
      <w:ind w:right="4678"/>
      <w:jc w:val="both"/>
    </w:pPr>
    <w:rPr>
      <w:rFonts w:eastAsia="Calibri"/>
      <w:szCs w:val="28"/>
      <w:lang w:eastAsia="ru-RU"/>
    </w:rPr>
  </w:style>
  <w:style w:type="paragraph" w:styleId="a4">
    <w:name w:val="Normal (Web)"/>
    <w:aliases w:val="Обычный (веб) Знак1,Обычный (веб) Знак Знак"/>
    <w:basedOn w:val="a"/>
    <w:link w:val="a5"/>
    <w:rsid w:val="008F5B66"/>
    <w:pPr>
      <w:spacing w:before="100" w:beforeAutospacing="1" w:after="100" w:afterAutospacing="1" w:line="360" w:lineRule="auto"/>
      <w:jc w:val="both"/>
    </w:pPr>
    <w:rPr>
      <w:rFonts w:eastAsia="SimSun"/>
      <w:sz w:val="16"/>
      <w:szCs w:val="16"/>
      <w:lang w:eastAsia="ru-RU"/>
    </w:rPr>
  </w:style>
  <w:style w:type="character" w:customStyle="1" w:styleId="a5">
    <w:name w:val="Обычный (веб) Знак"/>
    <w:aliases w:val="Обычный (веб) Знак1 Знак,Обычный (веб) Знак Знак Знак"/>
    <w:link w:val="a4"/>
    <w:locked/>
    <w:rsid w:val="008F5B66"/>
    <w:rPr>
      <w:rFonts w:ascii="Times New Roman" w:eastAsia="SimSun" w:hAnsi="Times New Roman" w:cs="Times New Roman"/>
      <w:sz w:val="16"/>
      <w:szCs w:val="16"/>
      <w:lang w:eastAsia="ru-RU"/>
    </w:rPr>
  </w:style>
  <w:style w:type="character" w:customStyle="1" w:styleId="ConsPlusNormal0">
    <w:name w:val="ConsPlusNormal Знак"/>
    <w:link w:val="ConsPlusNormal"/>
    <w:locked/>
    <w:rsid w:val="008F5B66"/>
    <w:rPr>
      <w:rFonts w:ascii="Arial" w:eastAsia="Calibri" w:hAnsi="Arial" w:cs="Arial"/>
      <w:sz w:val="26"/>
      <w:szCs w:val="26"/>
      <w:lang w:eastAsia="ru-RU"/>
    </w:rPr>
  </w:style>
  <w:style w:type="paragraph" w:styleId="a6">
    <w:name w:val="Balloon Text"/>
    <w:basedOn w:val="a"/>
    <w:link w:val="a7"/>
    <w:uiPriority w:val="99"/>
    <w:semiHidden/>
    <w:unhideWhenUsed/>
    <w:rsid w:val="00607C25"/>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7C25"/>
    <w:rPr>
      <w:rFonts w:ascii="Tahoma" w:eastAsia="Times New Roman" w:hAnsi="Tahoma" w:cs="Tahoma"/>
      <w:sz w:val="16"/>
      <w:szCs w:val="16"/>
    </w:rPr>
  </w:style>
  <w:style w:type="paragraph" w:styleId="a8">
    <w:name w:val="header"/>
    <w:basedOn w:val="a"/>
    <w:link w:val="a9"/>
    <w:rsid w:val="00607C25"/>
    <w:pPr>
      <w:widowControl w:val="0"/>
      <w:suppressLineNumbers/>
      <w:tabs>
        <w:tab w:val="center" w:pos="4677"/>
        <w:tab w:val="right" w:pos="9355"/>
      </w:tabs>
      <w:suppressAutoHyphens/>
      <w:spacing w:line="240" w:lineRule="auto"/>
    </w:pPr>
    <w:rPr>
      <w:rFonts w:ascii="Courier New" w:eastAsia="SimSun" w:hAnsi="Courier New"/>
      <w:kern w:val="1"/>
      <w:sz w:val="20"/>
      <w:szCs w:val="20"/>
      <w:lang w:eastAsia="hi-IN" w:bidi="hi-IN"/>
    </w:rPr>
  </w:style>
  <w:style w:type="character" w:customStyle="1" w:styleId="a9">
    <w:name w:val="Верхний колонтитул Знак"/>
    <w:basedOn w:val="a0"/>
    <w:link w:val="a8"/>
    <w:rsid w:val="00607C25"/>
    <w:rPr>
      <w:rFonts w:ascii="Courier New" w:eastAsia="SimSun" w:hAnsi="Courier New" w:cs="Times New Roman"/>
      <w:kern w:val="1"/>
      <w:sz w:val="20"/>
      <w:szCs w:val="20"/>
      <w:lang w:eastAsia="hi-IN" w:bidi="hi-IN"/>
    </w:rPr>
  </w:style>
  <w:style w:type="paragraph" w:styleId="aa">
    <w:name w:val="footer"/>
    <w:basedOn w:val="a"/>
    <w:link w:val="ab"/>
    <w:uiPriority w:val="99"/>
    <w:semiHidden/>
    <w:unhideWhenUsed/>
    <w:rsid w:val="00607C25"/>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607C25"/>
    <w:rPr>
      <w:rFonts w:ascii="Times New Roman" w:eastAsia="Times New Roman" w:hAnsi="Times New Roman" w:cs="Times New Roman"/>
      <w:sz w:val="28"/>
    </w:rPr>
  </w:style>
  <w:style w:type="character" w:styleId="ac">
    <w:name w:val="Hyperlink"/>
    <w:rsid w:val="007B527B"/>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http://www.gu.amurob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u.amurobl.ru" TargetMode="External"/><Relationship Id="rId17" Type="http://schemas.openxmlformats.org/officeDocument/2006/relationships/hyperlink" Target="http://www.amurobr.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urobr.ru" TargetMode="External"/><Relationship Id="rId5" Type="http://schemas.openxmlformats.org/officeDocument/2006/relationships/settings" Target="settings.xml"/><Relationship Id="rId15" Type="http://schemas.openxmlformats.org/officeDocument/2006/relationships/hyperlink" Target="http://www.gu.amurobl.ru" TargetMode="External"/><Relationship Id="rId10" Type="http://schemas.openxmlformats.org/officeDocument/2006/relationships/hyperlink" Target="mailto:burobr228@mail.ru" TargetMode="External"/><Relationship Id="rId19"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mailto:bur_obr@mail.ru" TargetMode="External"/><Relationship Id="rId14" Type="http://schemas.openxmlformats.org/officeDocument/2006/relationships/hyperlink" Target="http://www.amurob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1B253-BE78-4FB1-880B-C3357DCD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39</Pages>
  <Words>13585</Words>
  <Characters>77435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 Ї®«м§®ў вҐ«п</dc:creator>
  <cp:lastModifiedBy>Чистякова</cp:lastModifiedBy>
  <cp:revision>26</cp:revision>
  <cp:lastPrinted>2014-01-17T05:06:00Z</cp:lastPrinted>
  <dcterms:created xsi:type="dcterms:W3CDTF">2014-01-26T22:41:00Z</dcterms:created>
  <dcterms:modified xsi:type="dcterms:W3CDTF">2014-05-20T03:53:00Z</dcterms:modified>
</cp:coreProperties>
</file>